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A807" w14:textId="77777777" w:rsidR="005D0F72" w:rsidRPr="005D0F72" w:rsidRDefault="005D0F72" w:rsidP="005D0F72">
      <w:pPr>
        <w:pStyle w:val="NormalWeb"/>
        <w:spacing w:before="2" w:after="2"/>
        <w:jc w:val="center"/>
        <w:rPr>
          <w:rFonts w:ascii="Times New Roman,Bold" w:hAnsi="Times New Roman,Bold"/>
          <w:b/>
          <w:sz w:val="24"/>
          <w:szCs w:val="24"/>
        </w:rPr>
      </w:pPr>
      <w:r w:rsidRPr="005D0F72">
        <w:rPr>
          <w:rFonts w:ascii="Times New Roman,Bold" w:hAnsi="Times New Roman,Bold"/>
          <w:b/>
          <w:sz w:val="24"/>
          <w:szCs w:val="24"/>
        </w:rPr>
        <w:t>City of Tacoma</w:t>
      </w:r>
    </w:p>
    <w:p w14:paraId="37BFEB63"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 xml:space="preserve">Citizen </w:t>
      </w:r>
      <w:r w:rsidR="009D1EFA">
        <w:rPr>
          <w:rFonts w:ascii="Times New Roman,Bold" w:hAnsi="Times New Roman,Bold"/>
          <w:b/>
          <w:sz w:val="24"/>
          <w:szCs w:val="24"/>
        </w:rPr>
        <w:t xml:space="preserve">Police Advisory </w:t>
      </w:r>
      <w:r w:rsidR="00A244F8">
        <w:rPr>
          <w:rFonts w:ascii="Times New Roman,Bold" w:hAnsi="Times New Roman,Bold"/>
          <w:b/>
          <w:sz w:val="24"/>
          <w:szCs w:val="24"/>
        </w:rPr>
        <w:t>Committee</w:t>
      </w:r>
      <w:r w:rsidRPr="005D0F72">
        <w:rPr>
          <w:rFonts w:ascii="Times New Roman,Bold" w:hAnsi="Times New Roman,Bold"/>
          <w:b/>
          <w:sz w:val="24"/>
          <w:szCs w:val="24"/>
        </w:rPr>
        <w:t xml:space="preserve"> By-Laws</w:t>
      </w:r>
    </w:p>
    <w:p w14:paraId="58B5FC72" w14:textId="77777777" w:rsidR="00E8615E" w:rsidRPr="005D0F72" w:rsidRDefault="00E8615E" w:rsidP="005D0F72">
      <w:pPr>
        <w:pStyle w:val="NormalWeb"/>
        <w:spacing w:before="2" w:after="2"/>
        <w:jc w:val="center"/>
        <w:rPr>
          <w:rFonts w:ascii="Times New Roman,Bold" w:hAnsi="Times New Roman,Bold"/>
          <w:b/>
          <w:sz w:val="24"/>
          <w:szCs w:val="24"/>
        </w:rPr>
      </w:pPr>
    </w:p>
    <w:p w14:paraId="58A28631"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Article I. Objective</w:t>
      </w:r>
    </w:p>
    <w:p w14:paraId="6E02EB67" w14:textId="77777777" w:rsidR="00E8615E" w:rsidRDefault="00E8615E" w:rsidP="00E8615E">
      <w:pPr>
        <w:pStyle w:val="NormalWeb"/>
        <w:spacing w:before="2" w:after="2"/>
        <w:rPr>
          <w:rFonts w:ascii="Times New Roman" w:hAnsi="Times New Roman"/>
          <w:sz w:val="24"/>
          <w:szCs w:val="24"/>
        </w:rPr>
      </w:pPr>
    </w:p>
    <w:p w14:paraId="010DB3F3" w14:textId="1C67C6EA" w:rsidR="00E8615E" w:rsidRDefault="00E8615E" w:rsidP="00E8615E">
      <w:pPr>
        <w:pStyle w:val="NormalWeb"/>
        <w:spacing w:before="2" w:after="2"/>
        <w:rPr>
          <w:ins w:id="0" w:author="Warren, Bucoda" w:date="2021-11-23T12:05:00Z"/>
          <w:rFonts w:ascii="Times New Roman" w:hAnsi="Times New Roman"/>
          <w:sz w:val="24"/>
          <w:szCs w:val="24"/>
        </w:rPr>
      </w:pPr>
      <w:r>
        <w:rPr>
          <w:rFonts w:ascii="Times New Roman" w:hAnsi="Times New Roman"/>
          <w:sz w:val="24"/>
          <w:szCs w:val="24"/>
        </w:rPr>
        <w:t xml:space="preserve">The </w:t>
      </w:r>
      <w:del w:id="1" w:author="Warren, Bucoda" w:date="2021-11-23T12:04:00Z">
        <w:r w:rsidR="005D7391" w:rsidDel="00385BAF">
          <w:rPr>
            <w:rFonts w:ascii="Times New Roman" w:hAnsi="Times New Roman"/>
            <w:sz w:val="24"/>
            <w:szCs w:val="24"/>
          </w:rPr>
          <w:delText>purpose and directive</w:delText>
        </w:r>
      </w:del>
      <w:ins w:id="2" w:author="Warren, Bucoda" w:date="2021-11-23T12:04:00Z">
        <w:r w:rsidR="00385BAF">
          <w:rPr>
            <w:rFonts w:ascii="Times New Roman" w:hAnsi="Times New Roman"/>
            <w:sz w:val="24"/>
            <w:szCs w:val="24"/>
          </w:rPr>
          <w:t>duties and responsibilities</w:t>
        </w:r>
      </w:ins>
      <w:r w:rsidR="005D7391">
        <w:rPr>
          <w:rFonts w:ascii="Times New Roman" w:hAnsi="Times New Roman"/>
          <w:sz w:val="24"/>
          <w:szCs w:val="24"/>
        </w:rPr>
        <w:t xml:space="preserve"> of the </w:t>
      </w:r>
      <w:del w:id="3" w:author="Warren, Bucoda" w:date="2021-11-23T11:51:00Z">
        <w:r w:rsidDel="00625C28">
          <w:rPr>
            <w:rFonts w:ascii="Times New Roman" w:hAnsi="Times New Roman"/>
            <w:sz w:val="24"/>
            <w:szCs w:val="24"/>
          </w:rPr>
          <w:delText xml:space="preserve">Citizen </w:delText>
        </w:r>
      </w:del>
      <w:ins w:id="4" w:author="Warren, Bucoda" w:date="2021-11-23T11:51:00Z">
        <w:r w:rsidR="00625C28">
          <w:rPr>
            <w:rFonts w:ascii="Times New Roman" w:hAnsi="Times New Roman"/>
            <w:sz w:val="24"/>
            <w:szCs w:val="24"/>
          </w:rPr>
          <w:t xml:space="preserve">Community’s </w:t>
        </w:r>
      </w:ins>
      <w:r w:rsidR="009D1EFA">
        <w:rPr>
          <w:rFonts w:ascii="Times New Roman" w:hAnsi="Times New Roman"/>
          <w:sz w:val="24"/>
          <w:szCs w:val="24"/>
        </w:rPr>
        <w:t>Police Advisory Committee</w:t>
      </w:r>
      <w:r>
        <w:rPr>
          <w:rFonts w:ascii="Times New Roman" w:hAnsi="Times New Roman"/>
          <w:sz w:val="24"/>
          <w:szCs w:val="24"/>
        </w:rPr>
        <w:t xml:space="preserve"> (“</w:t>
      </w:r>
      <w:r w:rsidR="009D1EFA">
        <w:rPr>
          <w:rFonts w:ascii="Times New Roman" w:hAnsi="Times New Roman"/>
          <w:sz w:val="24"/>
          <w:szCs w:val="24"/>
        </w:rPr>
        <w:t>Committee</w:t>
      </w:r>
      <w:r>
        <w:rPr>
          <w:rFonts w:ascii="Times New Roman" w:hAnsi="Times New Roman"/>
          <w:sz w:val="24"/>
          <w:szCs w:val="24"/>
        </w:rPr>
        <w:t xml:space="preserve">”) </w:t>
      </w:r>
      <w:ins w:id="5" w:author="Warren, Bucoda" w:date="2021-11-23T12:05:00Z">
        <w:r w:rsidR="00385BAF">
          <w:rPr>
            <w:rFonts w:ascii="Times New Roman" w:hAnsi="Times New Roman"/>
            <w:sz w:val="24"/>
            <w:szCs w:val="24"/>
          </w:rPr>
          <w:t>are as follow</w:t>
        </w:r>
      </w:ins>
      <w:ins w:id="6" w:author="Stephen Hagberg" w:date="2021-12-09T11:50:00Z">
        <w:r w:rsidR="001F7F81">
          <w:rPr>
            <w:rFonts w:ascii="Times New Roman" w:hAnsi="Times New Roman"/>
            <w:sz w:val="24"/>
            <w:szCs w:val="24"/>
          </w:rPr>
          <w:t>s</w:t>
        </w:r>
      </w:ins>
      <w:ins w:id="7" w:author="Warren, Bucoda" w:date="2021-11-23T12:05:00Z">
        <w:del w:id="8" w:author="Stephen Hagberg" w:date="2021-12-09T11:50:00Z">
          <w:r w:rsidR="00385BAF" w:rsidDel="001F7F81">
            <w:rPr>
              <w:rFonts w:ascii="Times New Roman" w:hAnsi="Times New Roman"/>
              <w:sz w:val="24"/>
              <w:szCs w:val="24"/>
            </w:rPr>
            <w:delText>ed</w:delText>
          </w:r>
        </w:del>
        <w:r w:rsidR="00385BAF">
          <w:rPr>
            <w:rFonts w:ascii="Times New Roman" w:hAnsi="Times New Roman"/>
            <w:sz w:val="24"/>
            <w:szCs w:val="24"/>
          </w:rPr>
          <w:t xml:space="preserve">: </w:t>
        </w:r>
      </w:ins>
      <w:del w:id="9" w:author="Warren, Bucoda" w:date="2021-11-23T12:05:00Z">
        <w:r w:rsidR="005D7391" w:rsidDel="00385BAF">
          <w:rPr>
            <w:rFonts w:ascii="Times New Roman" w:hAnsi="Times New Roman"/>
            <w:sz w:val="24"/>
            <w:szCs w:val="24"/>
          </w:rPr>
          <w:delText xml:space="preserve">is to initiate and foster communication and involvement between the citizens of Tacoma and the Tacoma Police Department, and to provide the citizens with a voice in the development and implementation to community responsive policing policies, procedures, rules, training, and programs.  The Committee shall review the investigative process and results of completed investigation of complaints as a way of evaluating the effectiveness of the complaint process as well as the effectiveness of policing policies, procedures, procedures, rules, training, and programs.  The Committee shall review, develop and recommend strategies or policies to the City Council, City Manager, and the Chief of Police concerning Police Department policy.  The Committee does not have the authority to investigate, review, or otherwise participate in matters involving specific police personnel or specific police-related incidents.  </w:delText>
        </w:r>
        <w:r w:rsidDel="00385BAF">
          <w:rPr>
            <w:rFonts w:ascii="Times New Roman" w:hAnsi="Times New Roman"/>
            <w:sz w:val="24"/>
            <w:szCs w:val="24"/>
          </w:rPr>
          <w:delText xml:space="preserve"> </w:delText>
        </w:r>
      </w:del>
    </w:p>
    <w:p w14:paraId="05BD298D" w14:textId="77777777" w:rsidR="00385BAF" w:rsidRPr="00385BAF" w:rsidRDefault="00385BAF" w:rsidP="00385BAF">
      <w:pPr>
        <w:pStyle w:val="NormalWeb"/>
        <w:numPr>
          <w:ilvl w:val="0"/>
          <w:numId w:val="1"/>
        </w:numPr>
        <w:spacing w:before="2" w:after="2"/>
        <w:rPr>
          <w:ins w:id="10" w:author="Warren, Bucoda" w:date="2021-11-23T12:05:00Z"/>
          <w:rFonts w:ascii="Times New Roman" w:hAnsi="Times New Roman"/>
          <w:sz w:val="24"/>
        </w:rPr>
      </w:pPr>
      <w:ins w:id="11" w:author="Warren, Bucoda" w:date="2021-11-23T12:05:00Z">
        <w:r>
          <w:rPr>
            <w:rFonts w:ascii="Times New Roman" w:hAnsi="Times New Roman"/>
            <w:sz w:val="24"/>
          </w:rPr>
          <w:t>Review</w:t>
        </w:r>
        <w:r w:rsidRPr="00385BAF">
          <w:rPr>
            <w:rFonts w:ascii="Times New Roman" w:hAnsi="Times New Roman"/>
            <w:sz w:val="24"/>
          </w:rPr>
          <w:t xml:space="preserve"> police policy, procedures, rules, training, completed investigations, and programs at the</w:t>
        </w:r>
        <w:r>
          <w:rPr>
            <w:rFonts w:ascii="Times New Roman" w:hAnsi="Times New Roman"/>
            <w:sz w:val="24"/>
          </w:rPr>
          <w:t xml:space="preserve"> request of the City Council, </w:t>
        </w:r>
        <w:r w:rsidRPr="00385BAF">
          <w:rPr>
            <w:rFonts w:ascii="Times New Roman" w:hAnsi="Times New Roman"/>
            <w:sz w:val="24"/>
          </w:rPr>
          <w:t>City Manager</w:t>
        </w:r>
      </w:ins>
      <w:ins w:id="12" w:author="Warren, Bucoda" w:date="2021-11-23T12:06:00Z">
        <w:r>
          <w:rPr>
            <w:rFonts w:ascii="Times New Roman" w:hAnsi="Times New Roman"/>
            <w:sz w:val="24"/>
          </w:rPr>
          <w:t>, or Chief of Police</w:t>
        </w:r>
      </w:ins>
    </w:p>
    <w:p w14:paraId="44EFC982" w14:textId="77777777" w:rsidR="00385BAF" w:rsidRPr="00385BAF" w:rsidRDefault="00385BAF" w:rsidP="00385BAF">
      <w:pPr>
        <w:pStyle w:val="NormalWeb"/>
        <w:numPr>
          <w:ilvl w:val="0"/>
          <w:numId w:val="1"/>
        </w:numPr>
        <w:spacing w:before="2" w:after="2"/>
        <w:rPr>
          <w:ins w:id="13" w:author="Warren, Bucoda" w:date="2021-11-23T12:05:00Z"/>
          <w:rFonts w:ascii="Times New Roman" w:hAnsi="Times New Roman"/>
          <w:sz w:val="24"/>
        </w:rPr>
      </w:pPr>
      <w:ins w:id="14" w:author="Warren, Bucoda" w:date="2021-11-23T12:05:00Z">
        <w:r>
          <w:rPr>
            <w:rFonts w:ascii="Times New Roman" w:hAnsi="Times New Roman"/>
            <w:sz w:val="24"/>
          </w:rPr>
          <w:t>Provide</w:t>
        </w:r>
        <w:r w:rsidRPr="00385BAF">
          <w:rPr>
            <w:rFonts w:ascii="Times New Roman" w:hAnsi="Times New Roman"/>
            <w:sz w:val="24"/>
          </w:rPr>
          <w:t xml:space="preserve"> advice </w:t>
        </w:r>
        <w:r>
          <w:rPr>
            <w:rFonts w:ascii="Times New Roman" w:hAnsi="Times New Roman"/>
            <w:sz w:val="24"/>
          </w:rPr>
          <w:t xml:space="preserve">and recommendations </w:t>
        </w:r>
        <w:r w:rsidRPr="00385BAF">
          <w:rPr>
            <w:rFonts w:ascii="Times New Roman" w:hAnsi="Times New Roman"/>
            <w:sz w:val="24"/>
          </w:rPr>
          <w:t>to the City Council, the City Manager, and the Chief of Police on police policy, procedures, rules, training, and programs</w:t>
        </w:r>
      </w:ins>
    </w:p>
    <w:p w14:paraId="3E1269E9" w14:textId="60901F57" w:rsidR="00385BAF" w:rsidRPr="00385BAF" w:rsidRDefault="00385BAF" w:rsidP="00385BAF">
      <w:pPr>
        <w:pStyle w:val="NormalWeb"/>
        <w:numPr>
          <w:ilvl w:val="0"/>
          <w:numId w:val="1"/>
        </w:numPr>
        <w:spacing w:before="2" w:after="2"/>
        <w:rPr>
          <w:ins w:id="15" w:author="Warren, Bucoda" w:date="2021-11-23T12:05:00Z"/>
          <w:rFonts w:ascii="Times New Roman" w:hAnsi="Times New Roman"/>
          <w:sz w:val="24"/>
        </w:rPr>
      </w:pPr>
      <w:ins w:id="16" w:author="Warren, Bucoda" w:date="2021-11-23T12:05:00Z">
        <w:r>
          <w:rPr>
            <w:rFonts w:ascii="Times New Roman" w:hAnsi="Times New Roman"/>
            <w:sz w:val="24"/>
          </w:rPr>
          <w:t xml:space="preserve">Foster understanding </w:t>
        </w:r>
      </w:ins>
      <w:ins w:id="17" w:author="Stephen Hagberg" w:date="2021-12-09T11:50:00Z">
        <w:r w:rsidR="001F7F81">
          <w:rPr>
            <w:rFonts w:ascii="Times New Roman" w:hAnsi="Times New Roman"/>
            <w:sz w:val="24"/>
          </w:rPr>
          <w:t xml:space="preserve">and good relations </w:t>
        </w:r>
      </w:ins>
      <w:ins w:id="18" w:author="Warren, Bucoda" w:date="2021-11-23T12:05:00Z">
        <w:r>
          <w:rPr>
            <w:rFonts w:ascii="Times New Roman" w:hAnsi="Times New Roman"/>
            <w:sz w:val="24"/>
          </w:rPr>
          <w:t xml:space="preserve">between Tacoma </w:t>
        </w:r>
      </w:ins>
      <w:ins w:id="19" w:author="Warren, Bucoda" w:date="2021-11-23T12:07:00Z">
        <w:r>
          <w:rPr>
            <w:rFonts w:ascii="Times New Roman" w:hAnsi="Times New Roman"/>
            <w:sz w:val="24"/>
          </w:rPr>
          <w:t>Police Department</w:t>
        </w:r>
      </w:ins>
      <w:ins w:id="20" w:author="Warren, Bucoda" w:date="2021-11-23T12:05:00Z">
        <w:r w:rsidRPr="00385BAF">
          <w:rPr>
            <w:rFonts w:ascii="Times New Roman" w:hAnsi="Times New Roman"/>
            <w:sz w:val="24"/>
          </w:rPr>
          <w:t xml:space="preserve"> and the community, and promote TPD services and resources</w:t>
        </w:r>
      </w:ins>
    </w:p>
    <w:p w14:paraId="6375D686" w14:textId="77777777" w:rsidR="00385BAF" w:rsidRDefault="00385BAF" w:rsidP="00385BAF">
      <w:pPr>
        <w:pStyle w:val="NormalWeb"/>
        <w:numPr>
          <w:ilvl w:val="0"/>
          <w:numId w:val="1"/>
        </w:numPr>
        <w:spacing w:before="2" w:after="2"/>
        <w:rPr>
          <w:ins w:id="21" w:author="Warren, Bucoda" w:date="2021-11-23T12:08:00Z"/>
          <w:rFonts w:ascii="Times New Roman" w:hAnsi="Times New Roman"/>
          <w:sz w:val="24"/>
        </w:rPr>
      </w:pPr>
      <w:ins w:id="22" w:author="Warren, Bucoda" w:date="2021-11-23T12:06:00Z">
        <w:r w:rsidRPr="00385BAF">
          <w:rPr>
            <w:rFonts w:ascii="Times New Roman" w:hAnsi="Times New Roman"/>
            <w:sz w:val="24"/>
          </w:rPr>
          <w:t>Promote awareness of the public complaint process</w:t>
        </w:r>
      </w:ins>
      <w:ins w:id="23" w:author="Warren, Bucoda" w:date="2021-11-23T12:08:00Z">
        <w:r w:rsidRPr="00385BAF">
          <w:rPr>
            <w:rFonts w:ascii="Times New Roman" w:hAnsi="Times New Roman"/>
            <w:sz w:val="24"/>
          </w:rPr>
          <w:t xml:space="preserve">, </w:t>
        </w:r>
      </w:ins>
      <w:ins w:id="24" w:author="Warren, Bucoda" w:date="2021-11-23T12:06:00Z">
        <w:r w:rsidRPr="00385BAF">
          <w:rPr>
            <w:rFonts w:ascii="Times New Roman" w:hAnsi="Times New Roman"/>
            <w:sz w:val="24"/>
          </w:rPr>
          <w:t>and review policy</w:t>
        </w:r>
      </w:ins>
      <w:ins w:id="25" w:author="Warren, Bucoda" w:date="2021-11-23T12:07:00Z">
        <w:r w:rsidRPr="00385BAF">
          <w:rPr>
            <w:rFonts w:ascii="Times New Roman" w:hAnsi="Times New Roman"/>
            <w:sz w:val="24"/>
          </w:rPr>
          <w:t xml:space="preserve"> and conduct </w:t>
        </w:r>
      </w:ins>
      <w:ins w:id="26" w:author="Warren, Bucoda" w:date="2021-11-23T12:06:00Z">
        <w:r w:rsidRPr="00385BAF">
          <w:rPr>
            <w:rFonts w:ascii="Times New Roman" w:hAnsi="Times New Roman"/>
            <w:sz w:val="24"/>
          </w:rPr>
          <w:t>complaints by members of the public</w:t>
        </w:r>
      </w:ins>
    </w:p>
    <w:p w14:paraId="3AB3CC70" w14:textId="77777777" w:rsidR="00385BAF" w:rsidRPr="00385BAF" w:rsidRDefault="00385BAF" w:rsidP="00385BAF">
      <w:pPr>
        <w:pStyle w:val="NormalWeb"/>
        <w:numPr>
          <w:ilvl w:val="0"/>
          <w:numId w:val="1"/>
        </w:numPr>
        <w:spacing w:before="2" w:after="2"/>
        <w:rPr>
          <w:ins w:id="27" w:author="Warren, Bucoda" w:date="2021-11-23T12:06:00Z"/>
          <w:rFonts w:ascii="Times New Roman" w:hAnsi="Times New Roman"/>
          <w:sz w:val="24"/>
        </w:rPr>
      </w:pPr>
      <w:ins w:id="28" w:author="Warren, Bucoda" w:date="2021-11-23T12:08:00Z">
        <w:r>
          <w:rPr>
            <w:rFonts w:ascii="Times New Roman" w:hAnsi="Times New Roman"/>
            <w:sz w:val="24"/>
          </w:rPr>
          <w:t xml:space="preserve">Review completed internal affairs investigations to evaluate needs and effectiveness of policies, training, and programs </w:t>
        </w:r>
      </w:ins>
    </w:p>
    <w:p w14:paraId="1EB6C4E6" w14:textId="77777777" w:rsidR="00385BAF" w:rsidRPr="00385BAF" w:rsidRDefault="00385BAF" w:rsidP="00385BAF">
      <w:pPr>
        <w:pStyle w:val="NormalWeb"/>
        <w:numPr>
          <w:ilvl w:val="0"/>
          <w:numId w:val="1"/>
        </w:numPr>
        <w:spacing w:before="2" w:after="2"/>
        <w:rPr>
          <w:ins w:id="29" w:author="Warren, Bucoda" w:date="2021-11-23T12:05:00Z"/>
          <w:rFonts w:ascii="Times New Roman" w:hAnsi="Times New Roman"/>
          <w:sz w:val="24"/>
        </w:rPr>
      </w:pPr>
      <w:ins w:id="30" w:author="Warren, Bucoda" w:date="2021-11-23T12:05:00Z">
        <w:r w:rsidRPr="00385BAF">
          <w:rPr>
            <w:rFonts w:ascii="Times New Roman" w:hAnsi="Times New Roman"/>
            <w:sz w:val="24"/>
          </w:rPr>
          <w:t>Convene community conversations on services, programs, policy, procedures, rules, training, and issues of public safety</w:t>
        </w:r>
      </w:ins>
    </w:p>
    <w:p w14:paraId="64AC67B8" w14:textId="77777777" w:rsidR="00385BAF" w:rsidRDefault="00385BAF" w:rsidP="00E8615E">
      <w:pPr>
        <w:pStyle w:val="NormalWeb"/>
        <w:spacing w:before="2" w:after="2"/>
      </w:pPr>
    </w:p>
    <w:p w14:paraId="4513F894" w14:textId="77777777" w:rsidR="00E8615E" w:rsidRDefault="00E8615E" w:rsidP="00E8615E">
      <w:pPr>
        <w:pStyle w:val="NormalWeb"/>
        <w:spacing w:before="2" w:after="2"/>
        <w:rPr>
          <w:rFonts w:ascii="Times New Roman,Bold" w:hAnsi="Times New Roman,Bold"/>
          <w:sz w:val="24"/>
          <w:szCs w:val="24"/>
        </w:rPr>
      </w:pPr>
    </w:p>
    <w:p w14:paraId="2A340D79"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Article II. Organization</w:t>
      </w:r>
    </w:p>
    <w:p w14:paraId="29F5AE47" w14:textId="77777777" w:rsidR="00E8615E" w:rsidRDefault="00E8615E" w:rsidP="00E8615E">
      <w:pPr>
        <w:pStyle w:val="NormalWeb"/>
        <w:spacing w:before="2" w:after="2"/>
        <w:rPr>
          <w:rFonts w:ascii="Times New Roman" w:hAnsi="Times New Roman"/>
          <w:sz w:val="24"/>
          <w:szCs w:val="24"/>
        </w:rPr>
      </w:pPr>
    </w:p>
    <w:p w14:paraId="512BB308" w14:textId="77777777" w:rsidR="00E8615E" w:rsidRDefault="00E8615E" w:rsidP="00E8615E">
      <w:pPr>
        <w:pStyle w:val="NormalWeb"/>
        <w:spacing w:before="2" w:after="2"/>
      </w:pPr>
      <w:r>
        <w:rPr>
          <w:rFonts w:ascii="Times New Roman" w:hAnsi="Times New Roman"/>
          <w:sz w:val="24"/>
          <w:szCs w:val="24"/>
        </w:rPr>
        <w:t xml:space="preserve">2.1 The </w:t>
      </w:r>
      <w:r w:rsidR="009D1EFA">
        <w:rPr>
          <w:rFonts w:ascii="Times New Roman" w:hAnsi="Times New Roman"/>
          <w:sz w:val="24"/>
          <w:szCs w:val="24"/>
        </w:rPr>
        <w:t xml:space="preserve">Committee </w:t>
      </w:r>
      <w:r>
        <w:rPr>
          <w:rFonts w:ascii="Times New Roman" w:hAnsi="Times New Roman"/>
          <w:sz w:val="24"/>
          <w:szCs w:val="24"/>
        </w:rPr>
        <w:t xml:space="preserve">shall conduct its business </w:t>
      </w:r>
      <w:r w:rsidR="007708E2">
        <w:rPr>
          <w:rFonts w:ascii="Times New Roman" w:hAnsi="Times New Roman"/>
          <w:sz w:val="24"/>
          <w:szCs w:val="24"/>
        </w:rPr>
        <w:t xml:space="preserve">in </w:t>
      </w:r>
      <w:r>
        <w:rPr>
          <w:rFonts w:ascii="Times New Roman" w:hAnsi="Times New Roman"/>
          <w:sz w:val="24"/>
          <w:szCs w:val="24"/>
        </w:rPr>
        <w:t xml:space="preserve">a professional manner. </w:t>
      </w:r>
    </w:p>
    <w:p w14:paraId="14802090" w14:textId="77777777" w:rsidR="00E8615E" w:rsidRDefault="00E8615E" w:rsidP="00E8615E">
      <w:pPr>
        <w:pStyle w:val="NormalWeb"/>
        <w:spacing w:before="2" w:after="2"/>
        <w:rPr>
          <w:rFonts w:ascii="Times New Roman" w:hAnsi="Times New Roman"/>
          <w:sz w:val="24"/>
          <w:szCs w:val="24"/>
        </w:rPr>
      </w:pPr>
    </w:p>
    <w:p w14:paraId="126DE1F2" w14:textId="77777777" w:rsidR="00E8615E" w:rsidRDefault="00E8615E" w:rsidP="00E8615E">
      <w:pPr>
        <w:pStyle w:val="NormalWeb"/>
        <w:spacing w:before="2" w:after="2"/>
      </w:pPr>
      <w:r>
        <w:rPr>
          <w:rFonts w:ascii="Times New Roman" w:hAnsi="Times New Roman"/>
          <w:sz w:val="24"/>
          <w:szCs w:val="24"/>
        </w:rPr>
        <w:t xml:space="preserve">2.2 The </w:t>
      </w:r>
      <w:r w:rsidR="009D1EFA">
        <w:rPr>
          <w:rFonts w:ascii="Times New Roman" w:hAnsi="Times New Roman"/>
          <w:sz w:val="24"/>
          <w:szCs w:val="24"/>
        </w:rPr>
        <w:t xml:space="preserve">Committee </w:t>
      </w:r>
      <w:r>
        <w:rPr>
          <w:rFonts w:ascii="Times New Roman" w:hAnsi="Times New Roman"/>
          <w:sz w:val="24"/>
          <w:szCs w:val="24"/>
        </w:rPr>
        <w:t xml:space="preserve">shall elect a Chair and Vice Chair. Officers will be elected for one-year terms and will serve no more than two consecutive terms in any one position. Elected positions shall require a majority vote of the members. </w:t>
      </w:r>
      <w:r w:rsidR="007708E2">
        <w:rPr>
          <w:rFonts w:ascii="Times New Roman" w:hAnsi="Times New Roman"/>
          <w:sz w:val="24"/>
          <w:szCs w:val="24"/>
        </w:rPr>
        <w:t>Elections will be held the last scheduled meeting of the calendar year</w:t>
      </w:r>
      <w:r w:rsidR="00970996">
        <w:rPr>
          <w:rFonts w:ascii="Times New Roman" w:hAnsi="Times New Roman"/>
          <w:sz w:val="24"/>
          <w:szCs w:val="24"/>
        </w:rPr>
        <w:t>, or as needed.</w:t>
      </w:r>
    </w:p>
    <w:p w14:paraId="1C81CC25" w14:textId="77777777" w:rsidR="00E8615E" w:rsidRDefault="00E8615E" w:rsidP="00E8615E">
      <w:pPr>
        <w:pStyle w:val="NormalWeb"/>
        <w:spacing w:before="2" w:after="2"/>
        <w:rPr>
          <w:rFonts w:ascii="Times New Roman" w:hAnsi="Times New Roman"/>
          <w:sz w:val="24"/>
          <w:szCs w:val="24"/>
        </w:rPr>
      </w:pPr>
    </w:p>
    <w:p w14:paraId="3A816901" w14:textId="77777777" w:rsidR="00E8615E" w:rsidRDefault="00E8615E" w:rsidP="00E8615E">
      <w:pPr>
        <w:pStyle w:val="NormalWeb"/>
        <w:spacing w:before="2" w:after="2"/>
      </w:pPr>
      <w:r>
        <w:rPr>
          <w:rFonts w:ascii="Times New Roman" w:hAnsi="Times New Roman"/>
          <w:sz w:val="24"/>
          <w:szCs w:val="24"/>
        </w:rPr>
        <w:t xml:space="preserve">2.3 The </w:t>
      </w:r>
      <w:r w:rsidR="009D1EFA">
        <w:rPr>
          <w:rFonts w:ascii="Times New Roman" w:hAnsi="Times New Roman"/>
          <w:sz w:val="24"/>
          <w:szCs w:val="24"/>
        </w:rPr>
        <w:t xml:space="preserve">Committee </w:t>
      </w:r>
      <w:r>
        <w:rPr>
          <w:rFonts w:ascii="Times New Roman" w:hAnsi="Times New Roman"/>
          <w:sz w:val="24"/>
          <w:szCs w:val="24"/>
        </w:rPr>
        <w:t xml:space="preserve">may establish standing or ad-hoc subcommittees, the members of which shall be appointed by a majority vote. Ad-hoc committees shall expire after their report has been approved by the </w:t>
      </w:r>
      <w:r w:rsidR="009D1EFA">
        <w:rPr>
          <w:rFonts w:ascii="Times New Roman" w:hAnsi="Times New Roman"/>
          <w:sz w:val="24"/>
          <w:szCs w:val="24"/>
        </w:rPr>
        <w:t>Committee</w:t>
      </w:r>
      <w:r>
        <w:rPr>
          <w:rFonts w:ascii="Times New Roman" w:hAnsi="Times New Roman"/>
          <w:sz w:val="24"/>
          <w:szCs w:val="24"/>
        </w:rPr>
        <w:t xml:space="preserve">, or one year after the ad-hoc committee is established. </w:t>
      </w:r>
    </w:p>
    <w:p w14:paraId="11A622BC" w14:textId="77777777" w:rsidR="00E8615E" w:rsidRDefault="00E8615E" w:rsidP="00E8615E">
      <w:pPr>
        <w:pStyle w:val="NormalWeb"/>
        <w:spacing w:before="2" w:after="2"/>
        <w:rPr>
          <w:rFonts w:ascii="Times New Roman" w:hAnsi="Times New Roman"/>
          <w:sz w:val="24"/>
          <w:szCs w:val="24"/>
        </w:rPr>
      </w:pPr>
    </w:p>
    <w:p w14:paraId="2D8F31D5" w14:textId="77777777" w:rsidR="007708E2" w:rsidRDefault="00E8615E" w:rsidP="00E8615E">
      <w:pPr>
        <w:pStyle w:val="NormalWeb"/>
        <w:spacing w:before="2" w:after="2"/>
        <w:rPr>
          <w:rFonts w:ascii="Times New Roman" w:hAnsi="Times New Roman"/>
          <w:sz w:val="24"/>
          <w:szCs w:val="24"/>
        </w:rPr>
      </w:pPr>
      <w:r>
        <w:rPr>
          <w:rFonts w:ascii="Times New Roman" w:hAnsi="Times New Roman"/>
          <w:sz w:val="24"/>
          <w:szCs w:val="24"/>
        </w:rPr>
        <w:t xml:space="preserve">2.4 Members may be removed for misconduct. “Misconduct” includes, but is not limited to: </w:t>
      </w:r>
    </w:p>
    <w:p w14:paraId="6977804F" w14:textId="77777777" w:rsidR="007708E2" w:rsidRDefault="007708E2" w:rsidP="00C816A0">
      <w:pPr>
        <w:pStyle w:val="NormalWeb"/>
        <w:spacing w:before="2" w:after="2"/>
        <w:ind w:firstLine="720"/>
        <w:rPr>
          <w:rFonts w:ascii="Times New Roman" w:hAnsi="Times New Roman"/>
          <w:sz w:val="24"/>
          <w:szCs w:val="24"/>
        </w:rPr>
      </w:pPr>
    </w:p>
    <w:p w14:paraId="28823EED" w14:textId="77777777" w:rsidR="007708E2" w:rsidRDefault="007708E2" w:rsidP="00C816A0">
      <w:pPr>
        <w:pStyle w:val="NormalWeb"/>
        <w:spacing w:before="2" w:after="2"/>
        <w:ind w:left="720"/>
        <w:rPr>
          <w:rFonts w:ascii="Times New Roman" w:hAnsi="Times New Roman"/>
          <w:sz w:val="24"/>
          <w:szCs w:val="24"/>
        </w:rPr>
      </w:pPr>
      <w:r>
        <w:rPr>
          <w:rFonts w:ascii="Times New Roman" w:hAnsi="Times New Roman"/>
          <w:sz w:val="24"/>
          <w:szCs w:val="24"/>
        </w:rPr>
        <w:t xml:space="preserve">2.4.1 </w:t>
      </w:r>
      <w:r w:rsidR="00E8615E">
        <w:rPr>
          <w:rFonts w:ascii="Times New Roman" w:hAnsi="Times New Roman"/>
          <w:sz w:val="24"/>
          <w:szCs w:val="24"/>
        </w:rPr>
        <w:t xml:space="preserve">disclosure of confidential information in violation of City or State law; conviction of a felony, crime of violence, offense involving moral turpitude, or any plea of </w:t>
      </w:r>
      <w:r w:rsidR="00E8615E">
        <w:rPr>
          <w:rFonts w:ascii="Times New Roman,Italic" w:hAnsi="Times New Roman,Italic"/>
          <w:sz w:val="24"/>
          <w:szCs w:val="24"/>
        </w:rPr>
        <w:t xml:space="preserve">nolo </w:t>
      </w:r>
      <w:proofErr w:type="spellStart"/>
      <w:r w:rsidR="00E8615E">
        <w:rPr>
          <w:rFonts w:ascii="Times New Roman,Italic" w:hAnsi="Times New Roman,Italic"/>
          <w:sz w:val="24"/>
          <w:szCs w:val="24"/>
        </w:rPr>
        <w:t>contendre</w:t>
      </w:r>
      <w:proofErr w:type="spellEnd"/>
      <w:r w:rsidR="00E8615E">
        <w:rPr>
          <w:rFonts w:ascii="Times New Roman,Italic" w:hAnsi="Times New Roman,Italic"/>
          <w:sz w:val="24"/>
          <w:szCs w:val="24"/>
        </w:rPr>
        <w:t xml:space="preserve"> </w:t>
      </w:r>
      <w:r w:rsidR="00E8615E">
        <w:rPr>
          <w:rFonts w:ascii="Times New Roman" w:hAnsi="Times New Roman"/>
          <w:sz w:val="24"/>
          <w:szCs w:val="24"/>
        </w:rPr>
        <w:t xml:space="preserve">or </w:t>
      </w:r>
      <w:r w:rsidR="00E8615E">
        <w:rPr>
          <w:rFonts w:ascii="Times New Roman,Italic" w:hAnsi="Times New Roman,Italic"/>
          <w:sz w:val="24"/>
          <w:szCs w:val="24"/>
        </w:rPr>
        <w:t xml:space="preserve">Alford </w:t>
      </w:r>
      <w:r w:rsidR="00E8615E">
        <w:rPr>
          <w:rFonts w:ascii="Times New Roman" w:hAnsi="Times New Roman"/>
          <w:sz w:val="24"/>
          <w:szCs w:val="24"/>
        </w:rPr>
        <w:t xml:space="preserve">plea thereto; or </w:t>
      </w:r>
    </w:p>
    <w:p w14:paraId="27B4D6FA" w14:textId="77777777" w:rsidR="00385BAF" w:rsidRDefault="007708E2" w:rsidP="00C816A0">
      <w:pPr>
        <w:pStyle w:val="NormalWeb"/>
        <w:spacing w:before="2" w:after="2"/>
        <w:ind w:left="720"/>
        <w:rPr>
          <w:ins w:id="31" w:author="Warren, Bucoda" w:date="2021-11-23T12:12:00Z"/>
          <w:rFonts w:ascii="Times New Roman" w:hAnsi="Times New Roman"/>
          <w:sz w:val="24"/>
          <w:szCs w:val="24"/>
        </w:rPr>
      </w:pPr>
      <w:r>
        <w:rPr>
          <w:rFonts w:ascii="Times New Roman" w:hAnsi="Times New Roman"/>
          <w:sz w:val="24"/>
          <w:szCs w:val="24"/>
        </w:rPr>
        <w:t xml:space="preserve">2.4.2 </w:t>
      </w:r>
      <w:ins w:id="32" w:author="Warren, Bucoda" w:date="2021-11-23T12:12:00Z">
        <w:r w:rsidR="00385BAF">
          <w:rPr>
            <w:rFonts w:ascii="Times New Roman" w:hAnsi="Times New Roman"/>
            <w:sz w:val="24"/>
            <w:szCs w:val="24"/>
          </w:rPr>
          <w:t>M</w:t>
        </w:r>
      </w:ins>
      <w:del w:id="33" w:author="Warren, Bucoda" w:date="2021-11-23T12:12:00Z">
        <w:r w:rsidR="00E8615E" w:rsidDel="00385BAF">
          <w:rPr>
            <w:rFonts w:ascii="Times New Roman" w:hAnsi="Times New Roman"/>
            <w:sz w:val="24"/>
            <w:szCs w:val="24"/>
          </w:rPr>
          <w:delText>m</w:delText>
        </w:r>
      </w:del>
      <w:r w:rsidR="00E8615E">
        <w:rPr>
          <w:rFonts w:ascii="Times New Roman" w:hAnsi="Times New Roman"/>
          <w:sz w:val="24"/>
          <w:szCs w:val="24"/>
        </w:rPr>
        <w:t>ore than three unexcused absences from meetings in one year</w:t>
      </w:r>
      <w:ins w:id="34" w:author="Warren, Bucoda" w:date="2021-11-23T12:13:00Z">
        <w:r w:rsidR="00385BAF">
          <w:rPr>
            <w:rFonts w:ascii="Times New Roman" w:hAnsi="Times New Roman"/>
            <w:sz w:val="24"/>
            <w:szCs w:val="24"/>
          </w:rPr>
          <w:t>; or</w:t>
        </w:r>
      </w:ins>
      <w:del w:id="35" w:author="Warren, Bucoda" w:date="2021-11-23T12:13:00Z">
        <w:r w:rsidR="00E8615E" w:rsidDel="00385BAF">
          <w:rPr>
            <w:rFonts w:ascii="Times New Roman" w:hAnsi="Times New Roman"/>
            <w:sz w:val="24"/>
            <w:szCs w:val="24"/>
          </w:rPr>
          <w:delText>.</w:delText>
        </w:r>
      </w:del>
    </w:p>
    <w:p w14:paraId="5FA7F63B" w14:textId="77777777" w:rsidR="00E8615E" w:rsidRDefault="00385BAF" w:rsidP="00C816A0">
      <w:pPr>
        <w:pStyle w:val="NormalWeb"/>
        <w:spacing w:before="2" w:after="2"/>
        <w:ind w:left="720"/>
      </w:pPr>
      <w:ins w:id="36" w:author="Warren, Bucoda" w:date="2021-11-23T12:12:00Z">
        <w:r>
          <w:rPr>
            <w:rFonts w:ascii="Times New Roman" w:hAnsi="Times New Roman"/>
            <w:sz w:val="24"/>
            <w:szCs w:val="24"/>
          </w:rPr>
          <w:t xml:space="preserve">2.4.3 </w:t>
        </w:r>
      </w:ins>
      <w:del w:id="37" w:author="Warren, Bucoda" w:date="2021-11-23T12:12:00Z">
        <w:r w:rsidR="00E8615E" w:rsidDel="00385BAF">
          <w:rPr>
            <w:rFonts w:ascii="Times New Roman" w:hAnsi="Times New Roman"/>
            <w:sz w:val="24"/>
            <w:szCs w:val="24"/>
          </w:rPr>
          <w:delText xml:space="preserve"> </w:delText>
        </w:r>
      </w:del>
      <w:ins w:id="38" w:author="Warren, Bucoda" w:date="2021-11-23T12:12:00Z">
        <w:r w:rsidRPr="00385BAF">
          <w:rPr>
            <w:rFonts w:ascii="Times New Roman" w:hAnsi="Times New Roman"/>
            <w:sz w:val="24"/>
            <w:szCs w:val="24"/>
          </w:rPr>
          <w:t>Disrespectful or disruptive behavior that makes members feel unsafe to attend or participate in meetings or events</w:t>
        </w:r>
      </w:ins>
    </w:p>
    <w:p w14:paraId="499E253A" w14:textId="77777777" w:rsidR="00E8615E" w:rsidRDefault="00E8615E" w:rsidP="00E8615E">
      <w:pPr>
        <w:pStyle w:val="NormalWeb"/>
        <w:spacing w:before="2" w:after="2"/>
        <w:rPr>
          <w:rFonts w:ascii="Times New Roman" w:hAnsi="Times New Roman"/>
          <w:sz w:val="24"/>
          <w:szCs w:val="24"/>
        </w:rPr>
      </w:pPr>
    </w:p>
    <w:p w14:paraId="5306FC35" w14:textId="77777777" w:rsidR="009D1EFA" w:rsidRDefault="00E8615E" w:rsidP="00E8615E">
      <w:pPr>
        <w:pStyle w:val="NormalWeb"/>
        <w:spacing w:before="2" w:after="2"/>
        <w:rPr>
          <w:rFonts w:ascii="Times New Roman" w:hAnsi="Times New Roman"/>
          <w:sz w:val="24"/>
          <w:szCs w:val="24"/>
        </w:rPr>
      </w:pPr>
      <w:r>
        <w:rPr>
          <w:rFonts w:ascii="Times New Roman" w:hAnsi="Times New Roman"/>
          <w:sz w:val="24"/>
          <w:szCs w:val="24"/>
        </w:rPr>
        <w:lastRenderedPageBreak/>
        <w:t xml:space="preserve">2.5 Any member who has three unexcused absences within one calendar year will be advised in writing of his or her attendance record and will be asked to become an active member or resign from the </w:t>
      </w:r>
      <w:r w:rsidR="0032569D">
        <w:rPr>
          <w:rFonts w:ascii="Times New Roman" w:hAnsi="Times New Roman"/>
          <w:sz w:val="24"/>
          <w:szCs w:val="24"/>
        </w:rPr>
        <w:t>Committee</w:t>
      </w:r>
      <w:r>
        <w:rPr>
          <w:rFonts w:ascii="Times New Roman" w:hAnsi="Times New Roman"/>
          <w:sz w:val="24"/>
          <w:szCs w:val="24"/>
        </w:rPr>
        <w:t xml:space="preserve">. If the member does not resume attending meetings, the Chair will notify the </w:t>
      </w:r>
      <w:r w:rsidR="007708E2">
        <w:rPr>
          <w:rFonts w:ascii="Times New Roman" w:hAnsi="Times New Roman"/>
          <w:sz w:val="24"/>
          <w:szCs w:val="24"/>
        </w:rPr>
        <w:t xml:space="preserve">City Council Committee responsible for oversight of the </w:t>
      </w:r>
      <w:del w:id="39" w:author="Warren, Bucoda" w:date="2021-11-23T12:04:00Z">
        <w:r w:rsidR="007708E2" w:rsidDel="00385BAF">
          <w:rPr>
            <w:rFonts w:ascii="Times New Roman" w:hAnsi="Times New Roman"/>
            <w:sz w:val="24"/>
            <w:szCs w:val="24"/>
          </w:rPr>
          <w:delText xml:space="preserve">Citizen Police </w:delText>
        </w:r>
        <w:r w:rsidR="00A244F8" w:rsidDel="00385BAF">
          <w:rPr>
            <w:rFonts w:ascii="Times New Roman" w:hAnsi="Times New Roman"/>
            <w:sz w:val="24"/>
            <w:szCs w:val="24"/>
          </w:rPr>
          <w:delText>Advisory</w:delText>
        </w:r>
        <w:r w:rsidR="007708E2" w:rsidDel="00385BAF">
          <w:rPr>
            <w:rFonts w:ascii="Times New Roman" w:hAnsi="Times New Roman"/>
            <w:sz w:val="24"/>
            <w:szCs w:val="24"/>
          </w:rPr>
          <w:delText xml:space="preserve"> </w:delText>
        </w:r>
      </w:del>
      <w:r w:rsidR="007708E2">
        <w:rPr>
          <w:rFonts w:ascii="Times New Roman" w:hAnsi="Times New Roman"/>
          <w:sz w:val="24"/>
          <w:szCs w:val="24"/>
        </w:rPr>
        <w:t xml:space="preserve">Committee </w:t>
      </w:r>
      <w:r>
        <w:rPr>
          <w:rFonts w:ascii="Times New Roman" w:hAnsi="Times New Roman"/>
          <w:sz w:val="24"/>
          <w:szCs w:val="24"/>
        </w:rPr>
        <w:t>of the lack of member attendance.</w:t>
      </w:r>
    </w:p>
    <w:p w14:paraId="4E066ACC" w14:textId="77777777" w:rsidR="009D1EFA" w:rsidRDefault="009D1EFA" w:rsidP="00E8615E">
      <w:pPr>
        <w:pStyle w:val="NormalWeb"/>
        <w:spacing w:before="2" w:after="2"/>
        <w:rPr>
          <w:rFonts w:ascii="Times New Roman" w:hAnsi="Times New Roman"/>
          <w:sz w:val="24"/>
          <w:szCs w:val="24"/>
        </w:rPr>
      </w:pPr>
    </w:p>
    <w:p w14:paraId="673C0360" w14:textId="77777777" w:rsidR="00E8615E" w:rsidRDefault="009D1EFA" w:rsidP="00E8615E">
      <w:pPr>
        <w:pStyle w:val="NormalWeb"/>
        <w:spacing w:before="2" w:after="2"/>
      </w:pPr>
      <w:r>
        <w:rPr>
          <w:rFonts w:ascii="Times New Roman" w:hAnsi="Times New Roman"/>
          <w:sz w:val="24"/>
          <w:szCs w:val="24"/>
        </w:rPr>
        <w:t>2.6 Removal of any member shall require a majority vote of the members.</w:t>
      </w:r>
    </w:p>
    <w:p w14:paraId="045A6FF7" w14:textId="77777777" w:rsidR="00E8615E" w:rsidRDefault="00E8615E" w:rsidP="00E8615E">
      <w:pPr>
        <w:pStyle w:val="NormalWeb"/>
        <w:spacing w:before="2" w:after="2"/>
        <w:rPr>
          <w:rFonts w:ascii="Times New Roman,Bold" w:hAnsi="Times New Roman,Bold"/>
          <w:sz w:val="24"/>
          <w:szCs w:val="24"/>
        </w:rPr>
      </w:pPr>
    </w:p>
    <w:p w14:paraId="1C861466"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Article III. Meetings</w:t>
      </w:r>
    </w:p>
    <w:p w14:paraId="5EC95356" w14:textId="77777777" w:rsidR="00E8615E" w:rsidRDefault="00E8615E" w:rsidP="00E8615E">
      <w:pPr>
        <w:pStyle w:val="NormalWeb"/>
        <w:spacing w:before="2" w:after="2"/>
        <w:rPr>
          <w:rFonts w:ascii="Times New Roman" w:hAnsi="Times New Roman"/>
          <w:sz w:val="24"/>
          <w:szCs w:val="24"/>
        </w:rPr>
      </w:pPr>
    </w:p>
    <w:p w14:paraId="6C8EF29D" w14:textId="77777777" w:rsidR="00E8615E" w:rsidRDefault="00E8615E" w:rsidP="00E8615E">
      <w:pPr>
        <w:pStyle w:val="NormalWeb"/>
        <w:spacing w:before="2" w:after="2"/>
      </w:pPr>
      <w:r>
        <w:rPr>
          <w:rFonts w:ascii="Times New Roman" w:hAnsi="Times New Roman"/>
          <w:sz w:val="24"/>
          <w:szCs w:val="24"/>
        </w:rPr>
        <w:t xml:space="preserve">3.1 The </w:t>
      </w:r>
      <w:r w:rsidR="009D1EFA">
        <w:rPr>
          <w:rFonts w:ascii="Times New Roman" w:hAnsi="Times New Roman"/>
          <w:sz w:val="24"/>
          <w:szCs w:val="24"/>
        </w:rPr>
        <w:t xml:space="preserve">Committee </w:t>
      </w:r>
      <w:r>
        <w:rPr>
          <w:rFonts w:ascii="Times New Roman" w:hAnsi="Times New Roman"/>
          <w:sz w:val="24"/>
          <w:szCs w:val="24"/>
        </w:rPr>
        <w:t xml:space="preserve">shall schedule at least 5 regular meetings per year at dates and times to be determined by the </w:t>
      </w:r>
      <w:r w:rsidR="009D1EFA">
        <w:rPr>
          <w:rFonts w:ascii="Times New Roman" w:hAnsi="Times New Roman"/>
          <w:sz w:val="24"/>
          <w:szCs w:val="24"/>
        </w:rPr>
        <w:t>Committee</w:t>
      </w:r>
      <w:r>
        <w:rPr>
          <w:rFonts w:ascii="Times New Roman" w:hAnsi="Times New Roman"/>
          <w:sz w:val="24"/>
          <w:szCs w:val="24"/>
        </w:rPr>
        <w:t xml:space="preserve">. Special meetings may be called by the Chair of the </w:t>
      </w:r>
      <w:r w:rsidR="009D1EFA">
        <w:rPr>
          <w:rFonts w:ascii="Times New Roman" w:hAnsi="Times New Roman"/>
          <w:sz w:val="24"/>
          <w:szCs w:val="24"/>
        </w:rPr>
        <w:t>Committee</w:t>
      </w:r>
      <w:r>
        <w:rPr>
          <w:rFonts w:ascii="Times New Roman" w:hAnsi="Times New Roman"/>
          <w:sz w:val="24"/>
          <w:szCs w:val="24"/>
        </w:rPr>
        <w:t xml:space="preserve">, or by a majority of the </w:t>
      </w:r>
      <w:r w:rsidR="009D1EFA">
        <w:rPr>
          <w:rFonts w:ascii="Times New Roman" w:hAnsi="Times New Roman"/>
          <w:sz w:val="24"/>
          <w:szCs w:val="24"/>
        </w:rPr>
        <w:t xml:space="preserve">Committee </w:t>
      </w:r>
      <w:r>
        <w:rPr>
          <w:rFonts w:ascii="Times New Roman" w:hAnsi="Times New Roman"/>
          <w:sz w:val="24"/>
          <w:szCs w:val="24"/>
        </w:rPr>
        <w:t xml:space="preserve">members. </w:t>
      </w:r>
    </w:p>
    <w:p w14:paraId="42FE7236" w14:textId="77777777" w:rsidR="00E8615E" w:rsidRDefault="00E8615E" w:rsidP="00E8615E">
      <w:pPr>
        <w:pStyle w:val="NormalWeb"/>
        <w:spacing w:before="2" w:after="2"/>
        <w:rPr>
          <w:rFonts w:ascii="Times New Roman" w:hAnsi="Times New Roman"/>
          <w:sz w:val="24"/>
          <w:szCs w:val="24"/>
        </w:rPr>
      </w:pPr>
    </w:p>
    <w:p w14:paraId="36706127" w14:textId="77777777" w:rsidR="00E8615E" w:rsidRDefault="00E8615E" w:rsidP="00E8615E">
      <w:pPr>
        <w:pStyle w:val="NormalWeb"/>
        <w:spacing w:before="2" w:after="2"/>
      </w:pPr>
      <w:r>
        <w:rPr>
          <w:rFonts w:ascii="Times New Roman" w:hAnsi="Times New Roman"/>
          <w:sz w:val="24"/>
          <w:szCs w:val="24"/>
        </w:rPr>
        <w:t xml:space="preserve">3.2 A majority of members </w:t>
      </w:r>
      <w:ins w:id="40" w:author="Warren, Bucoda" w:date="2021-11-23T12:14:00Z">
        <w:r w:rsidR="00385BAF">
          <w:rPr>
            <w:rFonts w:ascii="Times New Roman" w:hAnsi="Times New Roman"/>
            <w:sz w:val="24"/>
            <w:szCs w:val="24"/>
          </w:rPr>
          <w:t xml:space="preserve">appointed </w:t>
        </w:r>
      </w:ins>
      <w:r>
        <w:rPr>
          <w:rFonts w:ascii="Times New Roman" w:hAnsi="Times New Roman"/>
          <w:sz w:val="24"/>
          <w:szCs w:val="24"/>
        </w:rPr>
        <w:t xml:space="preserve">shall constitute a quorum. Motions must be approved by a majority of members present. </w:t>
      </w:r>
      <w:r w:rsidR="001F4B71">
        <w:rPr>
          <w:rFonts w:ascii="Times New Roman" w:hAnsi="Times New Roman"/>
          <w:sz w:val="24"/>
          <w:szCs w:val="24"/>
        </w:rPr>
        <w:t xml:space="preserve">Members shall be defined as currently appointment member to the committee, not available seats on the committee. </w:t>
      </w:r>
    </w:p>
    <w:p w14:paraId="104BDF5A" w14:textId="77777777" w:rsidR="00E8615E" w:rsidRDefault="00E8615E" w:rsidP="00E8615E">
      <w:pPr>
        <w:pStyle w:val="NormalWeb"/>
        <w:spacing w:before="2" w:after="2"/>
        <w:rPr>
          <w:rFonts w:ascii="Times New Roman" w:hAnsi="Times New Roman"/>
          <w:sz w:val="24"/>
          <w:szCs w:val="24"/>
        </w:rPr>
      </w:pPr>
    </w:p>
    <w:p w14:paraId="49C42C6D" w14:textId="77777777" w:rsidR="00E8615E" w:rsidRDefault="00E8615E" w:rsidP="00E8615E">
      <w:pPr>
        <w:pStyle w:val="NormalWeb"/>
        <w:spacing w:before="2" w:after="2"/>
        <w:rPr>
          <w:ins w:id="41" w:author="Warren, Bucoda" w:date="2021-12-09T08:11:00Z"/>
          <w:rFonts w:ascii="Times New Roman" w:hAnsi="Times New Roman"/>
          <w:sz w:val="24"/>
          <w:szCs w:val="24"/>
        </w:rPr>
      </w:pPr>
      <w:r>
        <w:rPr>
          <w:rFonts w:ascii="Times New Roman" w:hAnsi="Times New Roman"/>
          <w:sz w:val="24"/>
          <w:szCs w:val="24"/>
        </w:rPr>
        <w:t xml:space="preserve">3.3 All meetings are subject to Washington’s Open Public Meetings Act. Members may attend meetings telephonically, </w:t>
      </w:r>
      <w:del w:id="42" w:author="Warren, Bucoda" w:date="2021-11-23T12:14:00Z">
        <w:r w:rsidDel="00421FB0">
          <w:rPr>
            <w:rFonts w:ascii="Times New Roman" w:hAnsi="Times New Roman"/>
            <w:sz w:val="24"/>
            <w:szCs w:val="24"/>
          </w:rPr>
          <w:delText>provided at least one member is physically at the advertised location of the meeting, and that the voices of all members may be heard at all times.</w:delText>
        </w:r>
      </w:del>
      <w:ins w:id="43" w:author="Warren, Bucoda" w:date="2021-11-23T12:14:00Z">
        <w:r w:rsidR="00421FB0">
          <w:rPr>
            <w:rFonts w:ascii="Times New Roman" w:hAnsi="Times New Roman"/>
            <w:sz w:val="24"/>
            <w:szCs w:val="24"/>
          </w:rPr>
          <w:t xml:space="preserve">virtually, or in person as allowable. </w:t>
        </w:r>
      </w:ins>
      <w:r>
        <w:rPr>
          <w:rFonts w:ascii="Times New Roman" w:hAnsi="Times New Roman"/>
          <w:sz w:val="24"/>
          <w:szCs w:val="24"/>
        </w:rPr>
        <w:t xml:space="preserve"> </w:t>
      </w:r>
    </w:p>
    <w:p w14:paraId="05E93C4D" w14:textId="77777777" w:rsidR="0047742F" w:rsidRDefault="0047742F" w:rsidP="00E8615E">
      <w:pPr>
        <w:pStyle w:val="NormalWeb"/>
        <w:spacing w:before="2" w:after="2"/>
        <w:rPr>
          <w:ins w:id="44" w:author="Warren, Bucoda" w:date="2021-12-09T08:11:00Z"/>
          <w:rFonts w:ascii="Times New Roman" w:hAnsi="Times New Roman"/>
          <w:sz w:val="24"/>
          <w:szCs w:val="24"/>
        </w:rPr>
      </w:pPr>
      <w:ins w:id="45" w:author="Warren, Bucoda" w:date="2021-12-09T08:11:00Z">
        <w:r>
          <w:rPr>
            <w:rFonts w:ascii="Times New Roman" w:hAnsi="Times New Roman"/>
            <w:sz w:val="24"/>
            <w:szCs w:val="24"/>
          </w:rPr>
          <w:tab/>
        </w:r>
      </w:ins>
    </w:p>
    <w:p w14:paraId="5FBAFC42" w14:textId="77777777" w:rsidR="0047742F" w:rsidRDefault="0047742F" w:rsidP="0047742F">
      <w:pPr>
        <w:pStyle w:val="NormalWeb"/>
        <w:spacing w:before="2" w:after="2"/>
        <w:ind w:left="720"/>
      </w:pPr>
      <w:ins w:id="46" w:author="Warren, Bucoda" w:date="2021-12-09T08:11:00Z">
        <w:r>
          <w:rPr>
            <w:rFonts w:ascii="Times New Roman" w:hAnsi="Times New Roman"/>
            <w:sz w:val="24"/>
            <w:szCs w:val="24"/>
          </w:rPr>
          <w:t xml:space="preserve">3.3.1 </w:t>
        </w:r>
      </w:ins>
      <w:ins w:id="47" w:author="Warren, Bucoda" w:date="2021-12-09T08:12:00Z">
        <w:r>
          <w:rPr>
            <w:rFonts w:ascii="Times New Roman" w:hAnsi="Times New Roman"/>
            <w:sz w:val="24"/>
            <w:szCs w:val="24"/>
          </w:rPr>
          <w:t>Members who choose to attend meetings in person when allowable must follow any and all public health guidelines set forth by the City of Tacoma, the Tacoma-Pierce</w:t>
        </w:r>
      </w:ins>
      <w:ins w:id="48" w:author="Warren, Bucoda" w:date="2021-12-09T08:13:00Z">
        <w:r>
          <w:rPr>
            <w:rFonts w:ascii="Times New Roman" w:hAnsi="Times New Roman"/>
            <w:sz w:val="24"/>
            <w:szCs w:val="24"/>
          </w:rPr>
          <w:t xml:space="preserve"> County Health Department, and the State of Washington as applicable</w:t>
        </w:r>
      </w:ins>
      <w:ins w:id="49" w:author="Warren, Bucoda" w:date="2021-12-09T08:12:00Z">
        <w:r>
          <w:rPr>
            <w:rFonts w:ascii="Times New Roman" w:hAnsi="Times New Roman"/>
            <w:sz w:val="24"/>
            <w:szCs w:val="24"/>
          </w:rPr>
          <w:t xml:space="preserve">. </w:t>
        </w:r>
      </w:ins>
    </w:p>
    <w:p w14:paraId="236C6936" w14:textId="77777777" w:rsidR="00E8615E" w:rsidRDefault="00E8615E" w:rsidP="00E8615E">
      <w:pPr>
        <w:pStyle w:val="NormalWeb"/>
        <w:spacing w:before="2" w:after="2"/>
        <w:rPr>
          <w:rFonts w:ascii="Times New Roman" w:hAnsi="Times New Roman"/>
          <w:sz w:val="24"/>
          <w:szCs w:val="24"/>
        </w:rPr>
      </w:pPr>
    </w:p>
    <w:p w14:paraId="110D126A" w14:textId="77777777" w:rsidR="00E8615E" w:rsidRDefault="00E8615E" w:rsidP="00E8615E">
      <w:pPr>
        <w:pStyle w:val="NormalWeb"/>
        <w:spacing w:before="2" w:after="2"/>
      </w:pPr>
      <w:r>
        <w:rPr>
          <w:rFonts w:ascii="Times New Roman" w:hAnsi="Times New Roman"/>
          <w:sz w:val="24"/>
          <w:szCs w:val="24"/>
        </w:rPr>
        <w:t xml:space="preserve">3.4 Meetings may be electronically recorded. Minutes of all meetings shall be kept, and shall be made available to the public in accordance with Washington’s Public Records Act. </w:t>
      </w:r>
      <w:del w:id="50" w:author="Warren, Bucoda" w:date="2021-12-09T08:13:00Z">
        <w:r w:rsidDel="0047742F">
          <w:rPr>
            <w:rFonts w:ascii="Times New Roman" w:hAnsi="Times New Roman"/>
            <w:sz w:val="24"/>
            <w:szCs w:val="24"/>
          </w:rPr>
          <w:delText xml:space="preserve">Minutes shall be distributed, at a minimum, to the Chief of Police, City Manager, and </w:delText>
        </w:r>
        <w:r w:rsidR="009D1EFA" w:rsidDel="0047742F">
          <w:rPr>
            <w:rFonts w:ascii="Times New Roman" w:hAnsi="Times New Roman"/>
            <w:sz w:val="24"/>
            <w:szCs w:val="24"/>
          </w:rPr>
          <w:delText xml:space="preserve">Committee </w:delText>
        </w:r>
        <w:r w:rsidDel="0047742F">
          <w:rPr>
            <w:rFonts w:ascii="Times New Roman" w:hAnsi="Times New Roman"/>
            <w:sz w:val="24"/>
            <w:szCs w:val="24"/>
          </w:rPr>
          <w:delText xml:space="preserve">Members. </w:delText>
        </w:r>
      </w:del>
    </w:p>
    <w:p w14:paraId="3D881F29" w14:textId="77777777" w:rsidR="00E8615E" w:rsidRDefault="00E8615E" w:rsidP="00E8615E">
      <w:pPr>
        <w:pStyle w:val="NormalWeb"/>
        <w:spacing w:before="2" w:after="2"/>
        <w:rPr>
          <w:rFonts w:ascii="Times New Roman" w:hAnsi="Times New Roman"/>
          <w:sz w:val="24"/>
          <w:szCs w:val="24"/>
        </w:rPr>
      </w:pPr>
    </w:p>
    <w:p w14:paraId="2A2039A5" w14:textId="77777777" w:rsidR="00E8615E" w:rsidRDefault="00E8615E" w:rsidP="00E8615E">
      <w:pPr>
        <w:pStyle w:val="NormalWeb"/>
        <w:spacing w:before="2" w:after="2"/>
      </w:pPr>
      <w:r>
        <w:rPr>
          <w:rFonts w:ascii="Times New Roman" w:hAnsi="Times New Roman"/>
          <w:sz w:val="24"/>
          <w:szCs w:val="24"/>
        </w:rPr>
        <w:t xml:space="preserve">3.5 The </w:t>
      </w:r>
      <w:r w:rsidR="009D1EFA">
        <w:rPr>
          <w:rFonts w:ascii="Times New Roman" w:hAnsi="Times New Roman"/>
          <w:sz w:val="24"/>
          <w:szCs w:val="24"/>
        </w:rPr>
        <w:t xml:space="preserve">Committee </w:t>
      </w:r>
      <w:r>
        <w:rPr>
          <w:rFonts w:ascii="Times New Roman" w:hAnsi="Times New Roman"/>
          <w:sz w:val="24"/>
          <w:szCs w:val="24"/>
        </w:rPr>
        <w:t xml:space="preserve">may adopt procedures for conducting public testimony at scheduled meetings. </w:t>
      </w:r>
    </w:p>
    <w:p w14:paraId="315028F0" w14:textId="77777777" w:rsidR="00E8615E" w:rsidRDefault="00E8615E" w:rsidP="00E8615E">
      <w:pPr>
        <w:pStyle w:val="NormalWeb"/>
        <w:spacing w:before="2" w:after="2"/>
        <w:rPr>
          <w:rFonts w:ascii="Times New Roman" w:hAnsi="Times New Roman"/>
          <w:sz w:val="24"/>
          <w:szCs w:val="24"/>
        </w:rPr>
      </w:pPr>
    </w:p>
    <w:p w14:paraId="6B3F494A" w14:textId="77777777" w:rsidR="00E8615E" w:rsidRDefault="00E8615E" w:rsidP="00E8615E">
      <w:pPr>
        <w:pStyle w:val="NormalWeb"/>
        <w:spacing w:before="2" w:after="2"/>
      </w:pPr>
      <w:r>
        <w:rPr>
          <w:rFonts w:ascii="Times New Roman" w:hAnsi="Times New Roman"/>
          <w:sz w:val="24"/>
          <w:szCs w:val="24"/>
        </w:rPr>
        <w:t xml:space="preserve">3.6 The </w:t>
      </w:r>
      <w:r w:rsidR="009D1EFA">
        <w:rPr>
          <w:rFonts w:ascii="Times New Roman" w:hAnsi="Times New Roman"/>
          <w:sz w:val="24"/>
          <w:szCs w:val="24"/>
        </w:rPr>
        <w:t xml:space="preserve">Committee </w:t>
      </w:r>
      <w:r>
        <w:rPr>
          <w:rFonts w:ascii="Times New Roman" w:hAnsi="Times New Roman"/>
          <w:sz w:val="24"/>
          <w:szCs w:val="24"/>
        </w:rPr>
        <w:t xml:space="preserve">may adopt procedures for conducting public hearings. </w:t>
      </w:r>
    </w:p>
    <w:p w14:paraId="75EB8E5F" w14:textId="77777777" w:rsidR="00E8615E" w:rsidRDefault="00E8615E" w:rsidP="00E8615E">
      <w:pPr>
        <w:pStyle w:val="NormalWeb"/>
        <w:spacing w:before="2" w:after="2"/>
        <w:rPr>
          <w:rFonts w:ascii="Times New Roman,Bold" w:hAnsi="Times New Roman,Bold"/>
          <w:sz w:val="24"/>
          <w:szCs w:val="24"/>
        </w:rPr>
      </w:pPr>
    </w:p>
    <w:p w14:paraId="68C1C154" w14:textId="77777777" w:rsidR="002550A5" w:rsidRPr="005D0F72" w:rsidRDefault="002550A5" w:rsidP="002550A5">
      <w:pPr>
        <w:pStyle w:val="NormalWeb"/>
        <w:spacing w:before="2" w:after="2"/>
        <w:jc w:val="center"/>
        <w:rPr>
          <w:b/>
        </w:rPr>
      </w:pPr>
      <w:r>
        <w:rPr>
          <w:rFonts w:ascii="Times New Roman,Bold" w:hAnsi="Times New Roman,Bold"/>
          <w:b/>
          <w:sz w:val="24"/>
          <w:szCs w:val="24"/>
        </w:rPr>
        <w:t>Article IV</w:t>
      </w:r>
      <w:r w:rsidRPr="005D0F72">
        <w:rPr>
          <w:rFonts w:ascii="Times New Roman,Bold" w:hAnsi="Times New Roman,Bold"/>
          <w:b/>
          <w:sz w:val="24"/>
          <w:szCs w:val="24"/>
        </w:rPr>
        <w:t xml:space="preserve">. </w:t>
      </w:r>
      <w:r>
        <w:rPr>
          <w:rFonts w:ascii="Times New Roman,Bold" w:hAnsi="Times New Roman,Bold"/>
          <w:b/>
          <w:sz w:val="24"/>
          <w:szCs w:val="24"/>
        </w:rPr>
        <w:t>Items to be Reviewed</w:t>
      </w:r>
    </w:p>
    <w:p w14:paraId="6C22A63A" w14:textId="77777777" w:rsidR="002550A5" w:rsidRDefault="002550A5" w:rsidP="005D0F72">
      <w:pPr>
        <w:pStyle w:val="NormalWeb"/>
        <w:spacing w:before="2" w:after="2"/>
        <w:jc w:val="center"/>
        <w:rPr>
          <w:rFonts w:ascii="Times New Roman,Bold" w:hAnsi="Times New Roman,Bold"/>
          <w:b/>
          <w:sz w:val="24"/>
          <w:szCs w:val="24"/>
        </w:rPr>
      </w:pPr>
    </w:p>
    <w:p w14:paraId="085002CC" w14:textId="77777777" w:rsidR="002550A5" w:rsidRDefault="002550A5" w:rsidP="00C816A0">
      <w:pPr>
        <w:pStyle w:val="NormalWeb"/>
        <w:spacing w:before="2" w:after="2"/>
        <w:rPr>
          <w:rFonts w:ascii="Times New Roman,Bold" w:hAnsi="Times New Roman,Bold"/>
          <w:sz w:val="24"/>
          <w:szCs w:val="24"/>
        </w:rPr>
      </w:pPr>
      <w:r>
        <w:rPr>
          <w:rFonts w:ascii="Times New Roman,Bold" w:hAnsi="Times New Roman,Bold"/>
          <w:sz w:val="24"/>
          <w:szCs w:val="24"/>
        </w:rPr>
        <w:t>4.1 Agenda items for Committee meetings may include any relevant topic consistent with municipal code governing the Committees business</w:t>
      </w:r>
      <w:ins w:id="51" w:author="Warren, Bucoda" w:date="2021-11-23T12:19:00Z">
        <w:r w:rsidR="00421FB0">
          <w:rPr>
            <w:rFonts w:ascii="Times New Roman,Bold" w:hAnsi="Times New Roman,Bold"/>
            <w:sz w:val="24"/>
            <w:szCs w:val="24"/>
          </w:rPr>
          <w:t xml:space="preserve">, </w:t>
        </w:r>
      </w:ins>
      <w:ins w:id="52" w:author="Warren, Bucoda" w:date="2021-11-23T12:20:00Z">
        <w:r w:rsidR="00421FB0">
          <w:rPr>
            <w:rFonts w:ascii="Times New Roman,Bold" w:hAnsi="Times New Roman,Bold"/>
            <w:sz w:val="24"/>
            <w:szCs w:val="24"/>
          </w:rPr>
          <w:t>including</w:t>
        </w:r>
      </w:ins>
      <w:ins w:id="53" w:author="Warren, Bucoda" w:date="2021-11-23T12:19:00Z">
        <w:r w:rsidR="00421FB0">
          <w:rPr>
            <w:rFonts w:ascii="Times New Roman,Bold" w:hAnsi="Times New Roman,Bold"/>
            <w:sz w:val="24"/>
            <w:szCs w:val="24"/>
          </w:rPr>
          <w:t xml:space="preserve"> but not limited to contemporary issues, public hearings,</w:t>
        </w:r>
      </w:ins>
      <w:ins w:id="54" w:author="Warren, Bucoda" w:date="2021-11-23T12:20:00Z">
        <w:r w:rsidR="00421FB0">
          <w:rPr>
            <w:rFonts w:ascii="Times New Roman,Bold" w:hAnsi="Times New Roman,Bold"/>
            <w:sz w:val="24"/>
            <w:szCs w:val="24"/>
          </w:rPr>
          <w:t xml:space="preserve"> guest presentations, updates from staff and Tacoma police, updates from sub-committees, and updates from the chair.</w:t>
        </w:r>
      </w:ins>
      <w:ins w:id="55" w:author="Warren, Bucoda" w:date="2021-11-23T12:19:00Z">
        <w:r w:rsidR="00421FB0">
          <w:rPr>
            <w:rFonts w:ascii="Times New Roman,Bold" w:hAnsi="Times New Roman,Bold"/>
            <w:sz w:val="24"/>
            <w:szCs w:val="24"/>
          </w:rPr>
          <w:t xml:space="preserve"> </w:t>
        </w:r>
      </w:ins>
      <w:del w:id="56" w:author="Warren, Bucoda" w:date="2021-11-23T12:19:00Z">
        <w:r w:rsidDel="00421FB0">
          <w:rPr>
            <w:rFonts w:ascii="Times New Roman,Bold" w:hAnsi="Times New Roman,Bold"/>
            <w:sz w:val="24"/>
            <w:szCs w:val="24"/>
          </w:rPr>
          <w:delText>.</w:delText>
        </w:r>
      </w:del>
    </w:p>
    <w:p w14:paraId="00880C2D" w14:textId="77777777" w:rsidR="002550A5" w:rsidRDefault="002550A5" w:rsidP="00C816A0">
      <w:pPr>
        <w:pStyle w:val="NormalWeb"/>
        <w:spacing w:before="2" w:after="2"/>
        <w:rPr>
          <w:rFonts w:ascii="Times New Roman,Bold" w:hAnsi="Times New Roman,Bold"/>
          <w:sz w:val="24"/>
          <w:szCs w:val="24"/>
        </w:rPr>
      </w:pPr>
    </w:p>
    <w:p w14:paraId="7E47D96F" w14:textId="77777777" w:rsidR="002550A5" w:rsidRDefault="002550A5" w:rsidP="00C816A0">
      <w:pPr>
        <w:pStyle w:val="NormalWeb"/>
        <w:spacing w:before="2" w:after="2"/>
        <w:rPr>
          <w:rFonts w:ascii="Times New Roman,Bold" w:hAnsi="Times New Roman,Bold"/>
          <w:sz w:val="24"/>
          <w:szCs w:val="24"/>
        </w:rPr>
      </w:pPr>
      <w:r>
        <w:rPr>
          <w:rFonts w:ascii="Times New Roman,Bold" w:hAnsi="Times New Roman,Bold"/>
          <w:sz w:val="24"/>
          <w:szCs w:val="24"/>
        </w:rPr>
        <w:t>4.2 In addition to other topics, the Committee shall review on a quarterly basis the following topics:</w:t>
      </w:r>
    </w:p>
    <w:p w14:paraId="256D7548" w14:textId="77777777" w:rsidR="002550A5" w:rsidRDefault="002550A5" w:rsidP="00C816A0">
      <w:pPr>
        <w:pStyle w:val="NormalWeb"/>
        <w:spacing w:before="2" w:after="2"/>
        <w:rPr>
          <w:rFonts w:ascii="Times New Roman,Bold" w:hAnsi="Times New Roman,Bold"/>
          <w:sz w:val="24"/>
          <w:szCs w:val="24"/>
        </w:rPr>
      </w:pPr>
    </w:p>
    <w:p w14:paraId="73391735" w14:textId="77777777" w:rsidR="002550A5" w:rsidRDefault="002550A5" w:rsidP="00C816A0">
      <w:pPr>
        <w:pStyle w:val="NormalWeb"/>
        <w:spacing w:before="2" w:after="2"/>
        <w:rPr>
          <w:rFonts w:ascii="Times New Roman,Bold" w:hAnsi="Times New Roman,Bold"/>
          <w:sz w:val="24"/>
          <w:szCs w:val="24"/>
        </w:rPr>
      </w:pPr>
      <w:r>
        <w:rPr>
          <w:rFonts w:ascii="Times New Roman,Bold" w:hAnsi="Times New Roman,Bold"/>
          <w:sz w:val="24"/>
          <w:szCs w:val="24"/>
        </w:rPr>
        <w:tab/>
        <w:t>4.2.1 Police use of force statistics</w:t>
      </w:r>
      <w:ins w:id="57" w:author="Warren, Bucoda" w:date="2021-11-23T12:19:00Z">
        <w:r w:rsidR="00421FB0">
          <w:rPr>
            <w:rFonts w:ascii="Times New Roman,Bold" w:hAnsi="Times New Roman,Bold"/>
            <w:sz w:val="24"/>
            <w:szCs w:val="24"/>
          </w:rPr>
          <w:t xml:space="preserve"> and other public safety data</w:t>
        </w:r>
      </w:ins>
    </w:p>
    <w:p w14:paraId="703C341A" w14:textId="77777777" w:rsidR="002550A5" w:rsidRDefault="002550A5" w:rsidP="00C816A0">
      <w:pPr>
        <w:pStyle w:val="NormalWeb"/>
        <w:spacing w:before="2" w:after="2"/>
        <w:rPr>
          <w:rFonts w:ascii="Times New Roman,Bold" w:hAnsi="Times New Roman,Bold"/>
          <w:sz w:val="24"/>
          <w:szCs w:val="24"/>
        </w:rPr>
      </w:pPr>
      <w:r>
        <w:rPr>
          <w:rFonts w:ascii="Times New Roman,Bold" w:hAnsi="Times New Roman,Bold"/>
          <w:sz w:val="24"/>
          <w:szCs w:val="24"/>
        </w:rPr>
        <w:lastRenderedPageBreak/>
        <w:tab/>
      </w:r>
      <w:del w:id="58" w:author="Warren, Bucoda" w:date="2021-11-23T12:19:00Z">
        <w:r w:rsidDel="00421FB0">
          <w:rPr>
            <w:rFonts w:ascii="Times New Roman,Bold" w:hAnsi="Times New Roman,Bold"/>
            <w:sz w:val="24"/>
            <w:szCs w:val="24"/>
          </w:rPr>
          <w:delText>4.2.2 Committee member outreach effort updates</w:delText>
        </w:r>
      </w:del>
    </w:p>
    <w:p w14:paraId="50A7C05B" w14:textId="77777777" w:rsidR="002550A5" w:rsidRDefault="002550A5" w:rsidP="00C816A0">
      <w:pPr>
        <w:pStyle w:val="NormalWeb"/>
        <w:spacing w:before="2" w:after="2"/>
        <w:ind w:left="720"/>
        <w:rPr>
          <w:rFonts w:ascii="Times New Roman,Bold" w:hAnsi="Times New Roman,Bold"/>
          <w:sz w:val="24"/>
          <w:szCs w:val="24"/>
        </w:rPr>
      </w:pPr>
      <w:r>
        <w:rPr>
          <w:rFonts w:ascii="Times New Roman,Bold" w:hAnsi="Times New Roman,Bold"/>
          <w:sz w:val="24"/>
          <w:szCs w:val="24"/>
        </w:rPr>
        <w:t>4.2.</w:t>
      </w:r>
      <w:ins w:id="59" w:author="Warren, Bucoda" w:date="2021-11-23T12:19:00Z">
        <w:r w:rsidR="00421FB0">
          <w:rPr>
            <w:rFonts w:ascii="Times New Roman,Bold" w:hAnsi="Times New Roman,Bold"/>
            <w:sz w:val="24"/>
            <w:szCs w:val="24"/>
          </w:rPr>
          <w:t>2</w:t>
        </w:r>
      </w:ins>
      <w:del w:id="60" w:author="Warren, Bucoda" w:date="2021-11-23T12:19:00Z">
        <w:r w:rsidDel="00421FB0">
          <w:rPr>
            <w:rFonts w:ascii="Times New Roman,Bold" w:hAnsi="Times New Roman,Bold"/>
            <w:sz w:val="24"/>
            <w:szCs w:val="24"/>
          </w:rPr>
          <w:delText>3</w:delText>
        </w:r>
      </w:del>
      <w:r>
        <w:rPr>
          <w:rFonts w:ascii="Times New Roman,Bold" w:hAnsi="Times New Roman,Bold"/>
          <w:sz w:val="24"/>
          <w:szCs w:val="24"/>
        </w:rPr>
        <w:t xml:space="preserve"> Police conduct and police department policy complaint statistics and resolution</w:t>
      </w:r>
    </w:p>
    <w:p w14:paraId="4E8B4716" w14:textId="77777777" w:rsidR="002550A5" w:rsidRPr="00C816A0" w:rsidRDefault="002550A5" w:rsidP="00C816A0">
      <w:pPr>
        <w:pStyle w:val="NormalWeb"/>
        <w:spacing w:before="2" w:after="2"/>
        <w:rPr>
          <w:rFonts w:ascii="Times New Roman,Bold" w:hAnsi="Times New Roman,Bold"/>
          <w:sz w:val="24"/>
          <w:szCs w:val="24"/>
        </w:rPr>
      </w:pPr>
      <w:r>
        <w:rPr>
          <w:rFonts w:ascii="Times New Roman,Bold" w:hAnsi="Times New Roman,Bold"/>
          <w:sz w:val="24"/>
          <w:szCs w:val="24"/>
        </w:rPr>
        <w:tab/>
      </w:r>
      <w:del w:id="61" w:author="Warren, Bucoda" w:date="2021-11-23T12:19:00Z">
        <w:r w:rsidDel="00421FB0">
          <w:rPr>
            <w:rFonts w:ascii="Times New Roman,Bold" w:hAnsi="Times New Roman,Bold"/>
            <w:sz w:val="24"/>
            <w:szCs w:val="24"/>
          </w:rPr>
          <w:delText>4.2.4 Contemporary issues for consideration as agenda items</w:delText>
        </w:r>
      </w:del>
    </w:p>
    <w:p w14:paraId="503303A3" w14:textId="77777777" w:rsidR="002550A5" w:rsidRDefault="002550A5" w:rsidP="005D0F72">
      <w:pPr>
        <w:pStyle w:val="NormalWeb"/>
        <w:spacing w:before="2" w:after="2"/>
        <w:jc w:val="center"/>
        <w:rPr>
          <w:rFonts w:ascii="Times New Roman,Bold" w:hAnsi="Times New Roman,Bold"/>
          <w:b/>
          <w:sz w:val="24"/>
          <w:szCs w:val="24"/>
        </w:rPr>
      </w:pPr>
    </w:p>
    <w:p w14:paraId="501F6C97"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Article V. Processing of Policy Complaints.</w:t>
      </w:r>
    </w:p>
    <w:p w14:paraId="6095B7AB" w14:textId="77777777" w:rsidR="00E8615E" w:rsidRDefault="00E8615E" w:rsidP="00E8615E">
      <w:pPr>
        <w:pStyle w:val="NormalWeb"/>
        <w:spacing w:before="2" w:after="2"/>
        <w:rPr>
          <w:rFonts w:ascii="Times New Roman" w:hAnsi="Times New Roman"/>
          <w:sz w:val="24"/>
          <w:szCs w:val="24"/>
        </w:rPr>
      </w:pPr>
    </w:p>
    <w:p w14:paraId="6AB3FAA7" w14:textId="77777777" w:rsidR="00E8615E" w:rsidRDefault="00A244F8" w:rsidP="00E8615E">
      <w:pPr>
        <w:pStyle w:val="NormalWeb"/>
        <w:spacing w:before="2" w:after="2"/>
      </w:pPr>
      <w:r>
        <w:rPr>
          <w:rFonts w:ascii="Times New Roman" w:hAnsi="Times New Roman"/>
          <w:sz w:val="24"/>
          <w:szCs w:val="24"/>
        </w:rPr>
        <w:t>5</w:t>
      </w:r>
      <w:r w:rsidR="00E8615E">
        <w:rPr>
          <w:rFonts w:ascii="Times New Roman" w:hAnsi="Times New Roman"/>
          <w:sz w:val="24"/>
          <w:szCs w:val="24"/>
        </w:rPr>
        <w:t xml:space="preserve">.1 The </w:t>
      </w:r>
      <w:r>
        <w:rPr>
          <w:rFonts w:ascii="Times New Roman" w:hAnsi="Times New Roman"/>
          <w:sz w:val="24"/>
          <w:szCs w:val="24"/>
        </w:rPr>
        <w:t xml:space="preserve">Committee </w:t>
      </w:r>
      <w:r w:rsidR="00E8615E">
        <w:rPr>
          <w:rFonts w:ascii="Times New Roman" w:hAnsi="Times New Roman"/>
          <w:sz w:val="24"/>
          <w:szCs w:val="24"/>
        </w:rPr>
        <w:t xml:space="preserve">reviews Police Department policies, procedures, and practices. Policy complaints may be received from citizens, or the </w:t>
      </w:r>
      <w:r>
        <w:rPr>
          <w:rFonts w:ascii="Times New Roman" w:hAnsi="Times New Roman"/>
          <w:sz w:val="24"/>
          <w:szCs w:val="24"/>
        </w:rPr>
        <w:t xml:space="preserve">Committee </w:t>
      </w:r>
      <w:r w:rsidR="00E8615E">
        <w:rPr>
          <w:rFonts w:ascii="Times New Roman" w:hAnsi="Times New Roman"/>
          <w:sz w:val="24"/>
          <w:szCs w:val="24"/>
        </w:rPr>
        <w:t xml:space="preserve">may review a policy, procedure, or practice on its own initiative. </w:t>
      </w:r>
    </w:p>
    <w:p w14:paraId="15A3C937" w14:textId="77777777" w:rsidR="00E8615E" w:rsidRDefault="00E8615E" w:rsidP="00E8615E">
      <w:pPr>
        <w:pStyle w:val="NormalWeb"/>
        <w:spacing w:before="2" w:after="2"/>
        <w:rPr>
          <w:rFonts w:ascii="Times New Roman" w:hAnsi="Times New Roman"/>
          <w:sz w:val="24"/>
          <w:szCs w:val="24"/>
        </w:rPr>
      </w:pPr>
    </w:p>
    <w:p w14:paraId="476AEFB6" w14:textId="77777777" w:rsidR="00E8615E" w:rsidRDefault="00A244F8" w:rsidP="00E8615E">
      <w:pPr>
        <w:pStyle w:val="NormalWeb"/>
        <w:spacing w:before="2" w:after="2"/>
      </w:pPr>
      <w:r>
        <w:rPr>
          <w:rFonts w:ascii="Times New Roman" w:hAnsi="Times New Roman"/>
          <w:sz w:val="24"/>
          <w:szCs w:val="24"/>
        </w:rPr>
        <w:t>5</w:t>
      </w:r>
      <w:r w:rsidR="00E8615E">
        <w:rPr>
          <w:rFonts w:ascii="Times New Roman" w:hAnsi="Times New Roman"/>
          <w:sz w:val="24"/>
          <w:szCs w:val="24"/>
        </w:rPr>
        <w:t xml:space="preserve">.2 The </w:t>
      </w:r>
      <w:r>
        <w:rPr>
          <w:rFonts w:ascii="Times New Roman" w:hAnsi="Times New Roman"/>
          <w:sz w:val="24"/>
          <w:szCs w:val="24"/>
        </w:rPr>
        <w:t xml:space="preserve">Committee </w:t>
      </w:r>
      <w:r w:rsidR="00E8615E">
        <w:rPr>
          <w:rFonts w:ascii="Times New Roman" w:hAnsi="Times New Roman"/>
          <w:sz w:val="24"/>
          <w:szCs w:val="24"/>
        </w:rPr>
        <w:t xml:space="preserve">may receive policy complaints orally or in writing. Policy complaints may be submitted anonymously. </w:t>
      </w:r>
    </w:p>
    <w:p w14:paraId="6C7B03D0" w14:textId="77777777" w:rsidR="00E8615E" w:rsidRDefault="00E8615E" w:rsidP="00E8615E">
      <w:pPr>
        <w:pStyle w:val="NormalWeb"/>
        <w:spacing w:before="2" w:after="2"/>
        <w:rPr>
          <w:rFonts w:ascii="Times New Roman" w:hAnsi="Times New Roman"/>
          <w:sz w:val="24"/>
          <w:szCs w:val="24"/>
        </w:rPr>
      </w:pPr>
    </w:p>
    <w:p w14:paraId="464E3594" w14:textId="77777777" w:rsidR="00E8615E" w:rsidRDefault="00A244F8" w:rsidP="00E8615E">
      <w:pPr>
        <w:pStyle w:val="NormalWeb"/>
        <w:spacing w:before="2" w:after="2"/>
      </w:pPr>
      <w:r>
        <w:rPr>
          <w:rFonts w:ascii="Times New Roman" w:hAnsi="Times New Roman"/>
          <w:sz w:val="24"/>
          <w:szCs w:val="24"/>
        </w:rPr>
        <w:t>5</w:t>
      </w:r>
      <w:r w:rsidR="00E8615E">
        <w:rPr>
          <w:rFonts w:ascii="Times New Roman" w:hAnsi="Times New Roman"/>
          <w:sz w:val="24"/>
          <w:szCs w:val="24"/>
        </w:rPr>
        <w:t xml:space="preserve">.3 Any policy complaints received by a </w:t>
      </w:r>
      <w:r w:rsidR="009D1EFA">
        <w:rPr>
          <w:rFonts w:ascii="Times New Roman" w:hAnsi="Times New Roman"/>
          <w:sz w:val="24"/>
          <w:szCs w:val="24"/>
        </w:rPr>
        <w:t xml:space="preserve">Committee </w:t>
      </w:r>
      <w:r w:rsidR="00E8615E">
        <w:rPr>
          <w:rFonts w:ascii="Times New Roman" w:hAnsi="Times New Roman"/>
          <w:sz w:val="24"/>
          <w:szCs w:val="24"/>
        </w:rPr>
        <w:t xml:space="preserve">member shall be </w:t>
      </w:r>
      <w:r w:rsidR="009D1EFA">
        <w:rPr>
          <w:rFonts w:ascii="Times New Roman" w:hAnsi="Times New Roman"/>
          <w:sz w:val="24"/>
          <w:szCs w:val="24"/>
        </w:rPr>
        <w:t>referred to staff for regular processing</w:t>
      </w:r>
      <w:r w:rsidR="00E8615E">
        <w:rPr>
          <w:rFonts w:ascii="Times New Roman" w:hAnsi="Times New Roman"/>
          <w:sz w:val="24"/>
          <w:szCs w:val="24"/>
        </w:rPr>
        <w:t xml:space="preserve">. If the complainant provides sufficient contact information, the </w:t>
      </w:r>
      <w:r w:rsidR="009D1EFA">
        <w:rPr>
          <w:rFonts w:ascii="Times New Roman" w:hAnsi="Times New Roman"/>
          <w:sz w:val="24"/>
          <w:szCs w:val="24"/>
        </w:rPr>
        <w:t xml:space="preserve">Committee </w:t>
      </w:r>
      <w:r w:rsidR="00E8615E">
        <w:rPr>
          <w:rFonts w:ascii="Times New Roman" w:hAnsi="Times New Roman"/>
          <w:sz w:val="24"/>
          <w:szCs w:val="24"/>
        </w:rPr>
        <w:t xml:space="preserve">shall request that staff send written confirmation of receipt of the policy complaint within 10 business days of receiving the complaint, informing the complainant of the complaint number and the date the complaint is considered received. If the complainant does not provide sufficient contact information, no confirmation is required. </w:t>
      </w:r>
    </w:p>
    <w:p w14:paraId="416A41B6" w14:textId="77777777" w:rsidR="00E8615E" w:rsidRDefault="00E8615E" w:rsidP="00E8615E">
      <w:pPr>
        <w:pStyle w:val="NormalWeb"/>
        <w:spacing w:before="2" w:after="2"/>
        <w:rPr>
          <w:rFonts w:ascii="Times New Roman" w:hAnsi="Times New Roman"/>
          <w:sz w:val="24"/>
          <w:szCs w:val="24"/>
        </w:rPr>
      </w:pPr>
    </w:p>
    <w:p w14:paraId="2467BFE1" w14:textId="77777777" w:rsidR="00E8615E" w:rsidRDefault="00A244F8" w:rsidP="00E8615E">
      <w:pPr>
        <w:pStyle w:val="NormalWeb"/>
        <w:spacing w:before="2" w:after="2"/>
      </w:pPr>
      <w:r>
        <w:rPr>
          <w:rFonts w:ascii="Times New Roman" w:hAnsi="Times New Roman"/>
          <w:sz w:val="24"/>
          <w:szCs w:val="24"/>
        </w:rPr>
        <w:t>5</w:t>
      </w:r>
      <w:r w:rsidR="00E8615E">
        <w:rPr>
          <w:rFonts w:ascii="Times New Roman" w:hAnsi="Times New Roman"/>
          <w:sz w:val="24"/>
          <w:szCs w:val="24"/>
        </w:rPr>
        <w:t xml:space="preserve">.4 The </w:t>
      </w:r>
      <w:r>
        <w:rPr>
          <w:rFonts w:ascii="Times New Roman" w:hAnsi="Times New Roman"/>
          <w:sz w:val="24"/>
          <w:szCs w:val="24"/>
        </w:rPr>
        <w:t>Committee</w:t>
      </w:r>
      <w:r w:rsidR="009D1EFA">
        <w:rPr>
          <w:rFonts w:ascii="Times New Roman" w:hAnsi="Times New Roman"/>
          <w:sz w:val="24"/>
          <w:szCs w:val="24"/>
        </w:rPr>
        <w:t xml:space="preserve"> </w:t>
      </w:r>
      <w:r w:rsidR="00E8615E">
        <w:rPr>
          <w:rFonts w:ascii="Times New Roman" w:hAnsi="Times New Roman"/>
          <w:sz w:val="24"/>
          <w:szCs w:val="24"/>
        </w:rPr>
        <w:t xml:space="preserve">shall review and discuss the policy complaint at a scheduled panel meeting within 60 business days after the date the policy complaint is received. </w:t>
      </w:r>
    </w:p>
    <w:p w14:paraId="3B38EFA2" w14:textId="77777777" w:rsidR="00E8615E" w:rsidRDefault="00E8615E" w:rsidP="00E8615E">
      <w:pPr>
        <w:pStyle w:val="NormalWeb"/>
        <w:spacing w:before="2" w:after="2"/>
        <w:rPr>
          <w:rFonts w:ascii="Times New Roman,Bold" w:hAnsi="Times New Roman,Bold"/>
          <w:sz w:val="24"/>
          <w:szCs w:val="24"/>
        </w:rPr>
      </w:pPr>
    </w:p>
    <w:p w14:paraId="124DEBFA"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Article V</w:t>
      </w:r>
      <w:r w:rsidR="00A244F8">
        <w:rPr>
          <w:rFonts w:ascii="Times New Roman,Bold" w:hAnsi="Times New Roman,Bold"/>
          <w:b/>
          <w:sz w:val="24"/>
          <w:szCs w:val="24"/>
        </w:rPr>
        <w:t>I</w:t>
      </w:r>
      <w:r w:rsidRPr="005D0F72">
        <w:rPr>
          <w:rFonts w:ascii="Times New Roman,Bold" w:hAnsi="Times New Roman,Bold"/>
          <w:b/>
          <w:sz w:val="24"/>
          <w:szCs w:val="24"/>
        </w:rPr>
        <w:t>. Reports</w:t>
      </w:r>
    </w:p>
    <w:p w14:paraId="52628C4B" w14:textId="77777777" w:rsidR="00E8615E" w:rsidRDefault="00E8615E" w:rsidP="00E8615E">
      <w:pPr>
        <w:pStyle w:val="NormalWeb"/>
        <w:spacing w:before="2" w:after="2"/>
        <w:rPr>
          <w:rFonts w:ascii="Times New Roman" w:hAnsi="Times New Roman"/>
          <w:sz w:val="24"/>
          <w:szCs w:val="24"/>
        </w:rPr>
      </w:pPr>
    </w:p>
    <w:p w14:paraId="29ACF51C" w14:textId="77777777" w:rsidR="00E8615E" w:rsidRDefault="00A244F8" w:rsidP="00E8615E">
      <w:pPr>
        <w:pStyle w:val="NormalWeb"/>
        <w:spacing w:before="2" w:after="2"/>
      </w:pPr>
      <w:r>
        <w:rPr>
          <w:rFonts w:ascii="Times New Roman" w:hAnsi="Times New Roman"/>
          <w:sz w:val="24"/>
          <w:szCs w:val="24"/>
        </w:rPr>
        <w:t>6</w:t>
      </w:r>
      <w:r w:rsidR="00E8615E">
        <w:rPr>
          <w:rFonts w:ascii="Times New Roman" w:hAnsi="Times New Roman"/>
          <w:sz w:val="24"/>
          <w:szCs w:val="24"/>
        </w:rPr>
        <w:t xml:space="preserve">.1 The </w:t>
      </w:r>
      <w:r w:rsidR="009D1EFA">
        <w:rPr>
          <w:rFonts w:ascii="Times New Roman" w:hAnsi="Times New Roman"/>
          <w:sz w:val="24"/>
          <w:szCs w:val="24"/>
        </w:rPr>
        <w:t xml:space="preserve">Committee </w:t>
      </w:r>
      <w:r w:rsidR="00E8615E">
        <w:rPr>
          <w:rFonts w:ascii="Times New Roman" w:hAnsi="Times New Roman"/>
          <w:sz w:val="24"/>
          <w:szCs w:val="24"/>
        </w:rPr>
        <w:t xml:space="preserve">may issue written reports. Minority reports are allowed. </w:t>
      </w:r>
    </w:p>
    <w:p w14:paraId="6B44012B" w14:textId="77777777" w:rsidR="00E8615E" w:rsidRDefault="00E8615E" w:rsidP="00E8615E">
      <w:pPr>
        <w:pStyle w:val="NormalWeb"/>
        <w:spacing w:before="2" w:after="2"/>
        <w:rPr>
          <w:rFonts w:ascii="Times New Roman" w:hAnsi="Times New Roman"/>
          <w:sz w:val="24"/>
          <w:szCs w:val="24"/>
        </w:rPr>
      </w:pPr>
    </w:p>
    <w:p w14:paraId="2AEDD232" w14:textId="77777777" w:rsidR="00E8615E" w:rsidRDefault="00A244F8" w:rsidP="00E8615E">
      <w:pPr>
        <w:pStyle w:val="NormalWeb"/>
        <w:spacing w:before="2" w:after="2"/>
      </w:pPr>
      <w:r>
        <w:rPr>
          <w:rFonts w:ascii="Times New Roman" w:hAnsi="Times New Roman"/>
          <w:sz w:val="24"/>
          <w:szCs w:val="24"/>
        </w:rPr>
        <w:t>6</w:t>
      </w:r>
      <w:r w:rsidR="00E8615E">
        <w:rPr>
          <w:rFonts w:ascii="Times New Roman" w:hAnsi="Times New Roman"/>
          <w:sz w:val="24"/>
          <w:szCs w:val="24"/>
        </w:rPr>
        <w:t xml:space="preserve">.2 The Chair shall assign a member to draft the majority report when one is determined necessary. Minority reports shall be drafted by the member/s requesting the minority report. </w:t>
      </w:r>
    </w:p>
    <w:p w14:paraId="00A5A082" w14:textId="77777777" w:rsidR="00E8615E" w:rsidRDefault="00E8615E" w:rsidP="00E8615E">
      <w:pPr>
        <w:pStyle w:val="NormalWeb"/>
        <w:spacing w:before="2" w:after="2"/>
        <w:rPr>
          <w:rFonts w:ascii="Times New Roman" w:hAnsi="Times New Roman"/>
          <w:sz w:val="24"/>
          <w:szCs w:val="24"/>
        </w:rPr>
      </w:pPr>
    </w:p>
    <w:p w14:paraId="6D0B549F" w14:textId="77777777" w:rsidR="00E8615E" w:rsidRDefault="00A244F8" w:rsidP="00E8615E">
      <w:pPr>
        <w:pStyle w:val="NormalWeb"/>
        <w:spacing w:before="2" w:after="2"/>
      </w:pPr>
      <w:r>
        <w:rPr>
          <w:rFonts w:ascii="Times New Roman" w:hAnsi="Times New Roman"/>
          <w:sz w:val="24"/>
          <w:szCs w:val="24"/>
        </w:rPr>
        <w:t>6</w:t>
      </w:r>
      <w:r w:rsidR="00E8615E">
        <w:rPr>
          <w:rFonts w:ascii="Times New Roman" w:hAnsi="Times New Roman"/>
          <w:sz w:val="24"/>
          <w:szCs w:val="24"/>
        </w:rPr>
        <w:t>.3 Copies of final report</w:t>
      </w:r>
      <w:r w:rsidR="009D1EFA">
        <w:rPr>
          <w:rFonts w:ascii="Times New Roman" w:hAnsi="Times New Roman"/>
          <w:sz w:val="24"/>
          <w:szCs w:val="24"/>
        </w:rPr>
        <w:t>s</w:t>
      </w:r>
      <w:r w:rsidR="00E8615E">
        <w:rPr>
          <w:rFonts w:ascii="Times New Roman" w:hAnsi="Times New Roman"/>
          <w:sz w:val="24"/>
          <w:szCs w:val="24"/>
        </w:rPr>
        <w:t xml:space="preserve"> shall be provided to the complainant</w:t>
      </w:r>
      <w:r w:rsidR="009D1EFA">
        <w:rPr>
          <w:rFonts w:ascii="Times New Roman" w:hAnsi="Times New Roman"/>
          <w:sz w:val="24"/>
          <w:szCs w:val="24"/>
        </w:rPr>
        <w:t xml:space="preserve"> (if applicable)</w:t>
      </w:r>
      <w:r w:rsidR="00E8615E">
        <w:rPr>
          <w:rFonts w:ascii="Times New Roman" w:hAnsi="Times New Roman"/>
          <w:sz w:val="24"/>
          <w:szCs w:val="24"/>
        </w:rPr>
        <w:t xml:space="preserve">, Police Chief, City Manager, City Council, and </w:t>
      </w:r>
      <w:r>
        <w:rPr>
          <w:rFonts w:ascii="Times New Roman" w:hAnsi="Times New Roman"/>
          <w:sz w:val="24"/>
          <w:szCs w:val="24"/>
        </w:rPr>
        <w:t xml:space="preserve">Committee </w:t>
      </w:r>
      <w:r w:rsidR="00E8615E">
        <w:rPr>
          <w:rFonts w:ascii="Times New Roman" w:hAnsi="Times New Roman"/>
          <w:sz w:val="24"/>
          <w:szCs w:val="24"/>
        </w:rPr>
        <w:t>Members</w:t>
      </w:r>
      <w:r>
        <w:rPr>
          <w:rFonts w:ascii="Times New Roman" w:hAnsi="Times New Roman"/>
          <w:sz w:val="24"/>
          <w:szCs w:val="24"/>
        </w:rPr>
        <w:t>,</w:t>
      </w:r>
      <w:r w:rsidR="009D1EFA">
        <w:rPr>
          <w:rFonts w:ascii="Times New Roman" w:hAnsi="Times New Roman"/>
          <w:sz w:val="24"/>
          <w:szCs w:val="24"/>
        </w:rPr>
        <w:t xml:space="preserve"> others as necessary, and be publicly available</w:t>
      </w:r>
      <w:r w:rsidR="00E8615E">
        <w:rPr>
          <w:rFonts w:ascii="Times New Roman" w:hAnsi="Times New Roman"/>
          <w:sz w:val="24"/>
          <w:szCs w:val="24"/>
        </w:rPr>
        <w:t xml:space="preserve">. </w:t>
      </w:r>
    </w:p>
    <w:p w14:paraId="66BA36D8" w14:textId="77777777" w:rsidR="00E8615E" w:rsidRDefault="00E8615E" w:rsidP="00E8615E">
      <w:pPr>
        <w:pStyle w:val="NormalWeb"/>
        <w:spacing w:before="2" w:after="2"/>
        <w:rPr>
          <w:rFonts w:ascii="Times New Roman" w:hAnsi="Times New Roman"/>
          <w:sz w:val="24"/>
          <w:szCs w:val="24"/>
        </w:rPr>
      </w:pPr>
    </w:p>
    <w:p w14:paraId="10D6F52E" w14:textId="77777777" w:rsidR="005D0F72" w:rsidRDefault="00A244F8" w:rsidP="00E8615E">
      <w:pPr>
        <w:pStyle w:val="NormalWeb"/>
        <w:spacing w:before="2" w:after="2"/>
        <w:rPr>
          <w:rFonts w:ascii="Times New Roman" w:hAnsi="Times New Roman"/>
          <w:sz w:val="24"/>
          <w:szCs w:val="24"/>
        </w:rPr>
      </w:pPr>
      <w:r>
        <w:rPr>
          <w:rFonts w:ascii="Times New Roman" w:hAnsi="Times New Roman"/>
          <w:sz w:val="24"/>
          <w:szCs w:val="24"/>
        </w:rPr>
        <w:t>6</w:t>
      </w:r>
      <w:r w:rsidR="00E8615E">
        <w:rPr>
          <w:rFonts w:ascii="Times New Roman" w:hAnsi="Times New Roman"/>
          <w:sz w:val="24"/>
          <w:szCs w:val="24"/>
        </w:rPr>
        <w:t xml:space="preserve">.4 An annual report regarding the work of the Citizen </w:t>
      </w:r>
      <w:r w:rsidR="002550A5">
        <w:rPr>
          <w:rFonts w:ascii="Times New Roman" w:hAnsi="Times New Roman"/>
          <w:sz w:val="24"/>
          <w:szCs w:val="24"/>
        </w:rPr>
        <w:t>Policy Advisory Committee</w:t>
      </w:r>
      <w:r w:rsidR="00E8615E">
        <w:rPr>
          <w:rFonts w:ascii="Times New Roman" w:hAnsi="Times New Roman"/>
          <w:sz w:val="24"/>
          <w:szCs w:val="24"/>
        </w:rPr>
        <w:t xml:space="preserve"> will be submitted to the City Council</w:t>
      </w:r>
      <w:r w:rsidRPr="00A244F8">
        <w:rPr>
          <w:rFonts w:ascii="Times New Roman" w:hAnsi="Times New Roman"/>
          <w:sz w:val="24"/>
          <w:szCs w:val="24"/>
        </w:rPr>
        <w:t xml:space="preserve"> </w:t>
      </w:r>
      <w:r>
        <w:rPr>
          <w:rFonts w:ascii="Times New Roman" w:hAnsi="Times New Roman"/>
          <w:sz w:val="24"/>
          <w:szCs w:val="24"/>
        </w:rPr>
        <w:t>Committee responsible for oversight of the Citizen Police Advisory Committee</w:t>
      </w:r>
      <w:r w:rsidR="00E8615E">
        <w:rPr>
          <w:rFonts w:ascii="Times New Roman" w:hAnsi="Times New Roman"/>
          <w:sz w:val="24"/>
          <w:szCs w:val="24"/>
        </w:rPr>
        <w:t xml:space="preserve"> by April 15th of each year. </w:t>
      </w:r>
    </w:p>
    <w:p w14:paraId="2188B117" w14:textId="77777777" w:rsidR="00E8615E" w:rsidRDefault="00E8615E" w:rsidP="00E8615E">
      <w:pPr>
        <w:pStyle w:val="NormalWeb"/>
        <w:spacing w:before="2" w:after="2"/>
      </w:pPr>
    </w:p>
    <w:p w14:paraId="13FE8EDB"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Article V</w:t>
      </w:r>
      <w:r w:rsidR="00A244F8">
        <w:rPr>
          <w:rFonts w:ascii="Times New Roman,Bold" w:hAnsi="Times New Roman,Bold"/>
          <w:b/>
          <w:sz w:val="24"/>
          <w:szCs w:val="24"/>
        </w:rPr>
        <w:t>I</w:t>
      </w:r>
      <w:r w:rsidRPr="005D0F72">
        <w:rPr>
          <w:rFonts w:ascii="Times New Roman,Bold" w:hAnsi="Times New Roman,Bold"/>
          <w:b/>
          <w:sz w:val="24"/>
          <w:szCs w:val="24"/>
        </w:rPr>
        <w:t>I. Confidentiality</w:t>
      </w:r>
    </w:p>
    <w:p w14:paraId="27BB36AF" w14:textId="77777777" w:rsidR="00E8615E" w:rsidRDefault="00E8615E" w:rsidP="00E8615E">
      <w:pPr>
        <w:pStyle w:val="NormalWeb"/>
        <w:spacing w:before="2" w:after="2"/>
        <w:rPr>
          <w:rFonts w:ascii="Times New Roman" w:hAnsi="Times New Roman"/>
          <w:sz w:val="24"/>
          <w:szCs w:val="24"/>
        </w:rPr>
      </w:pPr>
    </w:p>
    <w:p w14:paraId="542DAA38" w14:textId="77777777" w:rsidR="00E8615E" w:rsidRDefault="00E8615E" w:rsidP="00E8615E">
      <w:pPr>
        <w:pStyle w:val="NormalWeb"/>
        <w:spacing w:before="2" w:after="2"/>
      </w:pPr>
      <w:r>
        <w:rPr>
          <w:rFonts w:ascii="Times New Roman" w:hAnsi="Times New Roman"/>
          <w:sz w:val="24"/>
          <w:szCs w:val="24"/>
        </w:rPr>
        <w:t xml:space="preserve">All records and information therein shall remain confidential as provided by the Washington Public Records Act (Chapter 42.56 R.C.W.), Open Public Meetings Act (Chapter 42.30 R.C.W.), Criminal Records Privacy Act (Chapter 10.97 R.C.W.), and other applicable laws and policies. </w:t>
      </w:r>
    </w:p>
    <w:p w14:paraId="76E80D98" w14:textId="77777777" w:rsidR="00E8615E" w:rsidRDefault="00E8615E" w:rsidP="00E8615E">
      <w:pPr>
        <w:pStyle w:val="NormalWeb"/>
        <w:spacing w:before="2" w:after="2"/>
        <w:rPr>
          <w:rFonts w:ascii="Times New Roman,Bold" w:hAnsi="Times New Roman,Bold"/>
          <w:sz w:val="24"/>
          <w:szCs w:val="24"/>
        </w:rPr>
      </w:pPr>
    </w:p>
    <w:p w14:paraId="3F5E6599" w14:textId="77777777" w:rsidR="00E8615E" w:rsidRPr="005D0F72" w:rsidRDefault="00E8615E" w:rsidP="005D0F72">
      <w:pPr>
        <w:pStyle w:val="NormalWeb"/>
        <w:spacing w:before="2" w:after="2"/>
        <w:jc w:val="center"/>
        <w:rPr>
          <w:b/>
        </w:rPr>
      </w:pPr>
      <w:r w:rsidRPr="005D0F72">
        <w:rPr>
          <w:rFonts w:ascii="Times New Roman,Bold" w:hAnsi="Times New Roman,Bold"/>
          <w:b/>
          <w:sz w:val="24"/>
          <w:szCs w:val="24"/>
        </w:rPr>
        <w:t>Article V</w:t>
      </w:r>
      <w:r w:rsidR="00A244F8">
        <w:rPr>
          <w:rFonts w:ascii="Times New Roman,Bold" w:hAnsi="Times New Roman,Bold"/>
          <w:b/>
          <w:sz w:val="24"/>
          <w:szCs w:val="24"/>
        </w:rPr>
        <w:t>I</w:t>
      </w:r>
      <w:r w:rsidRPr="005D0F72">
        <w:rPr>
          <w:rFonts w:ascii="Times New Roman,Bold" w:hAnsi="Times New Roman,Bold"/>
          <w:b/>
          <w:sz w:val="24"/>
          <w:szCs w:val="24"/>
        </w:rPr>
        <w:t>II. By-Laws</w:t>
      </w:r>
    </w:p>
    <w:p w14:paraId="236C6F48" w14:textId="77777777" w:rsidR="00E8615E" w:rsidRDefault="00E8615E" w:rsidP="00E8615E">
      <w:pPr>
        <w:pStyle w:val="NormalWeb"/>
        <w:spacing w:before="2" w:after="2"/>
        <w:rPr>
          <w:rFonts w:ascii="Times New Roman" w:hAnsi="Times New Roman"/>
          <w:sz w:val="24"/>
          <w:szCs w:val="24"/>
        </w:rPr>
      </w:pPr>
    </w:p>
    <w:p w14:paraId="11F5E8B0" w14:textId="77777777" w:rsidR="00E8615E" w:rsidRDefault="00A244F8" w:rsidP="00E8615E">
      <w:pPr>
        <w:pStyle w:val="NormalWeb"/>
        <w:spacing w:before="2" w:after="2"/>
      </w:pPr>
      <w:r>
        <w:rPr>
          <w:rFonts w:ascii="Times New Roman" w:hAnsi="Times New Roman"/>
          <w:sz w:val="24"/>
          <w:szCs w:val="24"/>
        </w:rPr>
        <w:t>8</w:t>
      </w:r>
      <w:r w:rsidR="00E8615E">
        <w:rPr>
          <w:rFonts w:ascii="Times New Roman" w:hAnsi="Times New Roman"/>
          <w:sz w:val="24"/>
          <w:szCs w:val="24"/>
        </w:rPr>
        <w:t xml:space="preserve">.1 These by-laws may be reviewed </w:t>
      </w:r>
      <w:r w:rsidR="002550A5">
        <w:rPr>
          <w:rFonts w:ascii="Times New Roman" w:hAnsi="Times New Roman"/>
          <w:sz w:val="24"/>
          <w:szCs w:val="24"/>
        </w:rPr>
        <w:t>periodically</w:t>
      </w:r>
      <w:r w:rsidR="00E8615E">
        <w:rPr>
          <w:rFonts w:ascii="Times New Roman" w:hAnsi="Times New Roman"/>
          <w:sz w:val="24"/>
          <w:szCs w:val="24"/>
        </w:rPr>
        <w:t xml:space="preserve">, and a subcommittee formed for that purpose. </w:t>
      </w:r>
    </w:p>
    <w:p w14:paraId="21EC5F03" w14:textId="77777777" w:rsidR="00E8615E" w:rsidRDefault="00E8615E" w:rsidP="00E8615E">
      <w:pPr>
        <w:pStyle w:val="NormalWeb"/>
        <w:spacing w:before="2" w:after="2"/>
        <w:rPr>
          <w:rFonts w:ascii="Times New Roman" w:hAnsi="Times New Roman"/>
          <w:sz w:val="24"/>
          <w:szCs w:val="24"/>
        </w:rPr>
      </w:pPr>
    </w:p>
    <w:p w14:paraId="0405BCFA" w14:textId="77777777" w:rsidR="00E8615E" w:rsidRDefault="00A244F8" w:rsidP="00E8615E">
      <w:pPr>
        <w:pStyle w:val="NormalWeb"/>
        <w:spacing w:before="2" w:after="2"/>
      </w:pPr>
      <w:r>
        <w:rPr>
          <w:rFonts w:ascii="Times New Roman" w:hAnsi="Times New Roman"/>
          <w:sz w:val="24"/>
          <w:szCs w:val="24"/>
        </w:rPr>
        <w:t>8</w:t>
      </w:r>
      <w:r w:rsidR="00E8615E">
        <w:rPr>
          <w:rFonts w:ascii="Times New Roman" w:hAnsi="Times New Roman"/>
          <w:sz w:val="24"/>
          <w:szCs w:val="24"/>
        </w:rPr>
        <w:t xml:space="preserve">.2 Any changes to the by-laws shall be voted upon at a meeting subsequent to the meeting in which the changes are introduced. </w:t>
      </w:r>
    </w:p>
    <w:p w14:paraId="6B2F6FDA" w14:textId="77777777" w:rsidR="00E8615E" w:rsidRDefault="00E8615E" w:rsidP="00E8615E">
      <w:pPr>
        <w:pStyle w:val="NormalWeb"/>
        <w:spacing w:before="2" w:after="2"/>
        <w:rPr>
          <w:rFonts w:ascii="Times New Roman" w:hAnsi="Times New Roman"/>
          <w:sz w:val="24"/>
          <w:szCs w:val="24"/>
        </w:rPr>
      </w:pPr>
    </w:p>
    <w:p w14:paraId="15E2DE68" w14:textId="77777777" w:rsidR="005D0F72" w:rsidRDefault="005D0F72" w:rsidP="00E8615E">
      <w:pPr>
        <w:pStyle w:val="NormalWeb"/>
        <w:spacing w:before="2" w:after="2"/>
        <w:rPr>
          <w:rFonts w:ascii="Times New Roman" w:hAnsi="Times New Roman"/>
          <w:sz w:val="24"/>
          <w:szCs w:val="24"/>
        </w:rPr>
      </w:pPr>
    </w:p>
    <w:p w14:paraId="3B7AF7F3" w14:textId="77777777" w:rsidR="00E8615E" w:rsidRPr="005D0F72" w:rsidRDefault="00421FB0" w:rsidP="00E8615E">
      <w:pPr>
        <w:pStyle w:val="NormalWeb"/>
        <w:spacing w:before="2" w:after="2"/>
        <w:rPr>
          <w:u w:val="single"/>
        </w:rPr>
      </w:pPr>
      <w:ins w:id="62" w:author="Warren, Bucoda" w:date="2021-11-23T12:18:00Z">
        <w:r>
          <w:rPr>
            <w:rFonts w:ascii="Times New Roman" w:hAnsi="Times New Roman"/>
            <w:sz w:val="24"/>
            <w:szCs w:val="24"/>
            <w:u w:val="single"/>
          </w:rPr>
          <w:t>Updated December 8, 2021</w:t>
        </w:r>
      </w:ins>
    </w:p>
    <w:p w14:paraId="7786F9A5" w14:textId="77777777" w:rsidR="00E8615E" w:rsidRDefault="00E8615E"/>
    <w:sectPr w:rsidR="00E8615E" w:rsidSect="00E861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Cambria"/>
    <w:panose1 w:val="00000000000000000000"/>
    <w:charset w:val="4D"/>
    <w:family w:val="roman"/>
    <w:notTrueType/>
    <w:pitch w:val="default"/>
    <w:sig w:usb0="00000003" w:usb1="00000000" w:usb2="00000000" w:usb3="00000000" w:csb0="00000001" w:csb1="00000000"/>
  </w:font>
  <w:font w:name="Times New Roman,Italic">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B87"/>
    <w:multiLevelType w:val="multilevel"/>
    <w:tmpl w:val="AE62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ren, Bucoda">
    <w15:presenceInfo w15:providerId="AD" w15:userId="S-1-5-21-133048727-1925392280-674505458-73914"/>
  </w15:person>
  <w15:person w15:author="Stephen Hagberg">
    <w15:presenceInfo w15:providerId="Windows Live" w15:userId="c38aafdff16f0f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5E"/>
    <w:rsid w:val="00000A4C"/>
    <w:rsid w:val="001F4B71"/>
    <w:rsid w:val="001F7F81"/>
    <w:rsid w:val="002550A5"/>
    <w:rsid w:val="0032569D"/>
    <w:rsid w:val="00385BAF"/>
    <w:rsid w:val="00421FB0"/>
    <w:rsid w:val="0047742F"/>
    <w:rsid w:val="005D0F72"/>
    <w:rsid w:val="005D7391"/>
    <w:rsid w:val="00625C28"/>
    <w:rsid w:val="007708E2"/>
    <w:rsid w:val="00970996"/>
    <w:rsid w:val="009D1EFA"/>
    <w:rsid w:val="00A244F8"/>
    <w:rsid w:val="00C816A0"/>
    <w:rsid w:val="00E861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84D"/>
  <w15:docId w15:val="{2B7B52D4-7A5C-444F-B53F-7F490AD6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15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770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E2"/>
    <w:rPr>
      <w:rFonts w:ascii="Segoe UI" w:hAnsi="Segoe UI" w:cs="Segoe UI"/>
      <w:sz w:val="18"/>
      <w:szCs w:val="18"/>
    </w:rPr>
  </w:style>
  <w:style w:type="paragraph" w:styleId="Revision">
    <w:name w:val="Revision"/>
    <w:hidden/>
    <w:uiPriority w:val="99"/>
    <w:semiHidden/>
    <w:rsid w:val="001F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640">
      <w:bodyDiv w:val="1"/>
      <w:marLeft w:val="0"/>
      <w:marRight w:val="0"/>
      <w:marTop w:val="0"/>
      <w:marBottom w:val="0"/>
      <w:divBdr>
        <w:top w:val="none" w:sz="0" w:space="0" w:color="auto"/>
        <w:left w:val="none" w:sz="0" w:space="0" w:color="auto"/>
        <w:bottom w:val="none" w:sz="0" w:space="0" w:color="auto"/>
        <w:right w:val="none" w:sz="0" w:space="0" w:color="auto"/>
      </w:divBdr>
    </w:div>
    <w:div w:id="2109420708">
      <w:bodyDiv w:val="1"/>
      <w:marLeft w:val="0"/>
      <w:marRight w:val="0"/>
      <w:marTop w:val="0"/>
      <w:marBottom w:val="0"/>
      <w:divBdr>
        <w:top w:val="none" w:sz="0" w:space="0" w:color="auto"/>
        <w:left w:val="none" w:sz="0" w:space="0" w:color="auto"/>
        <w:bottom w:val="none" w:sz="0" w:space="0" w:color="auto"/>
        <w:right w:val="none" w:sz="0" w:space="0" w:color="auto"/>
      </w:divBdr>
      <w:divsChild>
        <w:div w:id="164562907">
          <w:marLeft w:val="0"/>
          <w:marRight w:val="0"/>
          <w:marTop w:val="0"/>
          <w:marBottom w:val="0"/>
          <w:divBdr>
            <w:top w:val="none" w:sz="0" w:space="0" w:color="auto"/>
            <w:left w:val="none" w:sz="0" w:space="0" w:color="auto"/>
            <w:bottom w:val="none" w:sz="0" w:space="0" w:color="auto"/>
            <w:right w:val="none" w:sz="0" w:space="0" w:color="auto"/>
          </w:divBdr>
          <w:divsChild>
            <w:div w:id="311180105">
              <w:marLeft w:val="0"/>
              <w:marRight w:val="0"/>
              <w:marTop w:val="0"/>
              <w:marBottom w:val="0"/>
              <w:divBdr>
                <w:top w:val="none" w:sz="0" w:space="0" w:color="auto"/>
                <w:left w:val="none" w:sz="0" w:space="0" w:color="auto"/>
                <w:bottom w:val="none" w:sz="0" w:space="0" w:color="auto"/>
                <w:right w:val="none" w:sz="0" w:space="0" w:color="auto"/>
              </w:divBdr>
              <w:divsChild>
                <w:div w:id="16998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9321">
          <w:marLeft w:val="0"/>
          <w:marRight w:val="0"/>
          <w:marTop w:val="0"/>
          <w:marBottom w:val="0"/>
          <w:divBdr>
            <w:top w:val="none" w:sz="0" w:space="0" w:color="auto"/>
            <w:left w:val="none" w:sz="0" w:space="0" w:color="auto"/>
            <w:bottom w:val="none" w:sz="0" w:space="0" w:color="auto"/>
            <w:right w:val="none" w:sz="0" w:space="0" w:color="auto"/>
          </w:divBdr>
          <w:divsChild>
            <w:div w:id="1732651205">
              <w:marLeft w:val="0"/>
              <w:marRight w:val="0"/>
              <w:marTop w:val="0"/>
              <w:marBottom w:val="0"/>
              <w:divBdr>
                <w:top w:val="none" w:sz="0" w:space="0" w:color="auto"/>
                <w:left w:val="none" w:sz="0" w:space="0" w:color="auto"/>
                <w:bottom w:val="none" w:sz="0" w:space="0" w:color="auto"/>
                <w:right w:val="none" w:sz="0" w:space="0" w:color="auto"/>
              </w:divBdr>
              <w:divsChild>
                <w:div w:id="1571118786">
                  <w:marLeft w:val="0"/>
                  <w:marRight w:val="0"/>
                  <w:marTop w:val="0"/>
                  <w:marBottom w:val="0"/>
                  <w:divBdr>
                    <w:top w:val="none" w:sz="0" w:space="0" w:color="auto"/>
                    <w:left w:val="none" w:sz="0" w:space="0" w:color="auto"/>
                    <w:bottom w:val="none" w:sz="0" w:space="0" w:color="auto"/>
                    <w:right w:val="none" w:sz="0" w:space="0" w:color="auto"/>
                  </w:divBdr>
                </w:div>
              </w:divsChild>
            </w:div>
            <w:div w:id="613099137">
              <w:marLeft w:val="0"/>
              <w:marRight w:val="0"/>
              <w:marTop w:val="0"/>
              <w:marBottom w:val="0"/>
              <w:divBdr>
                <w:top w:val="none" w:sz="0" w:space="0" w:color="auto"/>
                <w:left w:val="none" w:sz="0" w:space="0" w:color="auto"/>
                <w:bottom w:val="none" w:sz="0" w:space="0" w:color="auto"/>
                <w:right w:val="none" w:sz="0" w:space="0" w:color="auto"/>
              </w:divBdr>
              <w:divsChild>
                <w:div w:id="6196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15">
          <w:marLeft w:val="0"/>
          <w:marRight w:val="0"/>
          <w:marTop w:val="0"/>
          <w:marBottom w:val="0"/>
          <w:divBdr>
            <w:top w:val="none" w:sz="0" w:space="0" w:color="auto"/>
            <w:left w:val="none" w:sz="0" w:space="0" w:color="auto"/>
            <w:bottom w:val="none" w:sz="0" w:space="0" w:color="auto"/>
            <w:right w:val="none" w:sz="0" w:space="0" w:color="auto"/>
          </w:divBdr>
          <w:divsChild>
            <w:div w:id="1774397414">
              <w:marLeft w:val="0"/>
              <w:marRight w:val="0"/>
              <w:marTop w:val="0"/>
              <w:marBottom w:val="0"/>
              <w:divBdr>
                <w:top w:val="none" w:sz="0" w:space="0" w:color="auto"/>
                <w:left w:val="none" w:sz="0" w:space="0" w:color="auto"/>
                <w:bottom w:val="none" w:sz="0" w:space="0" w:color="auto"/>
                <w:right w:val="none" w:sz="0" w:space="0" w:color="auto"/>
              </w:divBdr>
              <w:divsChild>
                <w:div w:id="1722633811">
                  <w:marLeft w:val="0"/>
                  <w:marRight w:val="0"/>
                  <w:marTop w:val="0"/>
                  <w:marBottom w:val="0"/>
                  <w:divBdr>
                    <w:top w:val="none" w:sz="0" w:space="0" w:color="auto"/>
                    <w:left w:val="none" w:sz="0" w:space="0" w:color="auto"/>
                    <w:bottom w:val="none" w:sz="0" w:space="0" w:color="auto"/>
                    <w:right w:val="none" w:sz="0" w:space="0" w:color="auto"/>
                  </w:divBdr>
                </w:div>
              </w:divsChild>
            </w:div>
            <w:div w:id="1715498884">
              <w:marLeft w:val="0"/>
              <w:marRight w:val="0"/>
              <w:marTop w:val="0"/>
              <w:marBottom w:val="0"/>
              <w:divBdr>
                <w:top w:val="none" w:sz="0" w:space="0" w:color="auto"/>
                <w:left w:val="none" w:sz="0" w:space="0" w:color="auto"/>
                <w:bottom w:val="none" w:sz="0" w:space="0" w:color="auto"/>
                <w:right w:val="none" w:sz="0" w:space="0" w:color="auto"/>
              </w:divBdr>
              <w:divsChild>
                <w:div w:id="690686666">
                  <w:marLeft w:val="0"/>
                  <w:marRight w:val="0"/>
                  <w:marTop w:val="0"/>
                  <w:marBottom w:val="0"/>
                  <w:divBdr>
                    <w:top w:val="none" w:sz="0" w:space="0" w:color="auto"/>
                    <w:left w:val="none" w:sz="0" w:space="0" w:color="auto"/>
                    <w:bottom w:val="none" w:sz="0" w:space="0" w:color="auto"/>
                    <w:right w:val="none" w:sz="0" w:space="0" w:color="auto"/>
                  </w:divBdr>
                </w:div>
              </w:divsChild>
            </w:div>
            <w:div w:id="597643857">
              <w:marLeft w:val="0"/>
              <w:marRight w:val="0"/>
              <w:marTop w:val="0"/>
              <w:marBottom w:val="0"/>
              <w:divBdr>
                <w:top w:val="none" w:sz="0" w:space="0" w:color="auto"/>
                <w:left w:val="none" w:sz="0" w:space="0" w:color="auto"/>
                <w:bottom w:val="none" w:sz="0" w:space="0" w:color="auto"/>
                <w:right w:val="none" w:sz="0" w:space="0" w:color="auto"/>
              </w:divBdr>
              <w:divsChild>
                <w:div w:id="1337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Webster</dc:creator>
  <cp:lastModifiedBy>Stephen Hagberg</cp:lastModifiedBy>
  <cp:revision>2</cp:revision>
  <dcterms:created xsi:type="dcterms:W3CDTF">2021-12-09T19:51:00Z</dcterms:created>
  <dcterms:modified xsi:type="dcterms:W3CDTF">2021-12-09T19:51:00Z</dcterms:modified>
</cp:coreProperties>
</file>